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1A9BE" w14:textId="77777777" w:rsidR="002B77B5" w:rsidRDefault="00071376" w:rsidP="007B7824">
      <w:pPr>
        <w:spacing w:line="259" w:lineRule="auto"/>
        <w:jc w:val="both"/>
      </w:pPr>
      <w:r>
        <w:rPr>
          <w:u w:val="single"/>
        </w:rPr>
        <w:t>Presseinformation</w:t>
      </w:r>
      <w:r>
        <w:rPr>
          <w:u w:val="single"/>
        </w:rPr>
        <w:br/>
      </w:r>
      <w:r>
        <w:t>Ludwig Boltzmann Gesellschaft</w:t>
      </w:r>
    </w:p>
    <w:p w14:paraId="65198CC7" w14:textId="77777777" w:rsidR="00636477" w:rsidRDefault="00636477" w:rsidP="007B7824">
      <w:pPr>
        <w:spacing w:line="259" w:lineRule="auto"/>
        <w:jc w:val="both"/>
        <w:rPr>
          <w:b/>
          <w:sz w:val="28"/>
          <w:szCs w:val="28"/>
        </w:rPr>
      </w:pPr>
    </w:p>
    <w:p w14:paraId="203A9552" w14:textId="679BB4CB" w:rsidR="008F56F1" w:rsidRPr="00AB7C2C" w:rsidRDefault="00753071" w:rsidP="007B7824">
      <w:pPr>
        <w:spacing w:line="259" w:lineRule="auto"/>
        <w:jc w:val="both"/>
        <w:rPr>
          <w:b/>
        </w:rPr>
      </w:pPr>
      <w:r>
        <w:rPr>
          <w:b/>
          <w:sz w:val="28"/>
          <w:szCs w:val="28"/>
        </w:rPr>
        <w:t xml:space="preserve">Neues </w:t>
      </w:r>
      <w:r w:rsidR="008649DC">
        <w:rPr>
          <w:b/>
          <w:sz w:val="28"/>
          <w:szCs w:val="28"/>
        </w:rPr>
        <w:t xml:space="preserve">Forschungszentrum für </w:t>
      </w:r>
      <w:r w:rsidR="00D45555">
        <w:rPr>
          <w:b/>
          <w:sz w:val="28"/>
          <w:szCs w:val="28"/>
        </w:rPr>
        <w:t>Transitionspsychiatrie</w:t>
      </w:r>
      <w:r w:rsidR="008649DC">
        <w:rPr>
          <w:b/>
          <w:sz w:val="28"/>
          <w:szCs w:val="28"/>
        </w:rPr>
        <w:t xml:space="preserve"> </w:t>
      </w:r>
      <w:r>
        <w:rPr>
          <w:b/>
          <w:sz w:val="28"/>
          <w:szCs w:val="28"/>
        </w:rPr>
        <w:t>in Tulln</w:t>
      </w:r>
    </w:p>
    <w:p w14:paraId="027F3B44" w14:textId="625099F7" w:rsidR="00210F20" w:rsidRPr="00210F20" w:rsidRDefault="00D45555" w:rsidP="007B7824">
      <w:pPr>
        <w:spacing w:line="259" w:lineRule="auto"/>
        <w:jc w:val="both"/>
        <w:rPr>
          <w:b/>
        </w:rPr>
      </w:pPr>
      <w:r>
        <w:rPr>
          <w:b/>
        </w:rPr>
        <w:t xml:space="preserve">Die LBG Forschungsgruppe DOT und die Karl Landsteiner Privatuniversität setzen </w:t>
      </w:r>
      <w:r w:rsidR="0044551D">
        <w:rPr>
          <w:b/>
        </w:rPr>
        <w:t>mit dem innovativen</w:t>
      </w:r>
      <w:r>
        <w:rPr>
          <w:b/>
        </w:rPr>
        <w:t xml:space="preserve"> Zentrum die </w:t>
      </w:r>
      <w:r w:rsidR="0044551D">
        <w:rPr>
          <w:b/>
        </w:rPr>
        <w:t>Psyche</w:t>
      </w:r>
      <w:r>
        <w:rPr>
          <w:b/>
        </w:rPr>
        <w:t xml:space="preserve"> von </w:t>
      </w:r>
      <w:r w:rsidR="008649DC">
        <w:rPr>
          <w:b/>
        </w:rPr>
        <w:t xml:space="preserve">jungen </w:t>
      </w:r>
      <w:r>
        <w:rPr>
          <w:b/>
        </w:rPr>
        <w:t xml:space="preserve">Menschen zwischen </w:t>
      </w:r>
      <w:r w:rsidR="0044551D">
        <w:rPr>
          <w:b/>
        </w:rPr>
        <w:t>15</w:t>
      </w:r>
      <w:r>
        <w:rPr>
          <w:b/>
        </w:rPr>
        <w:t xml:space="preserve"> und </w:t>
      </w:r>
      <w:r w:rsidR="0044551D">
        <w:rPr>
          <w:b/>
        </w:rPr>
        <w:t>25</w:t>
      </w:r>
      <w:r>
        <w:rPr>
          <w:b/>
        </w:rPr>
        <w:t xml:space="preserve"> </w:t>
      </w:r>
      <w:r w:rsidR="00EB35EC">
        <w:rPr>
          <w:b/>
        </w:rPr>
        <w:t>Jahre</w:t>
      </w:r>
      <w:r w:rsidR="000047B7">
        <w:rPr>
          <w:b/>
        </w:rPr>
        <w:t>n</w:t>
      </w:r>
      <w:r w:rsidR="00EB35EC">
        <w:rPr>
          <w:b/>
        </w:rPr>
        <w:t xml:space="preserve"> </w:t>
      </w:r>
      <w:r>
        <w:rPr>
          <w:b/>
        </w:rPr>
        <w:t xml:space="preserve">in den Fokus.  </w:t>
      </w:r>
    </w:p>
    <w:p w14:paraId="66115653" w14:textId="77777777" w:rsidR="00BB03DF" w:rsidRDefault="00BB03DF" w:rsidP="007B7824">
      <w:pPr>
        <w:spacing w:line="259" w:lineRule="auto"/>
        <w:jc w:val="both"/>
        <w:rPr>
          <w:b/>
        </w:rPr>
      </w:pPr>
    </w:p>
    <w:p w14:paraId="46B39716" w14:textId="3D1173CA" w:rsidR="00D45555" w:rsidRDefault="00BB03DF" w:rsidP="007B7824">
      <w:pPr>
        <w:spacing w:line="259" w:lineRule="auto"/>
        <w:jc w:val="both"/>
      </w:pPr>
      <w:r w:rsidRPr="00C40229">
        <w:rPr>
          <w:i/>
        </w:rPr>
        <w:t xml:space="preserve">Wien, </w:t>
      </w:r>
      <w:r w:rsidR="00EB35EC">
        <w:rPr>
          <w:i/>
        </w:rPr>
        <w:t>7</w:t>
      </w:r>
      <w:r w:rsidR="008649DC">
        <w:rPr>
          <w:i/>
        </w:rPr>
        <w:t>. Dezember</w:t>
      </w:r>
      <w:r w:rsidR="00164E4B" w:rsidRPr="00C40229">
        <w:rPr>
          <w:i/>
        </w:rPr>
        <w:t xml:space="preserve"> </w:t>
      </w:r>
      <w:r w:rsidR="00524C68" w:rsidRPr="00C40229">
        <w:rPr>
          <w:i/>
        </w:rPr>
        <w:t>2021.</w:t>
      </w:r>
      <w:r w:rsidRPr="00377CCF">
        <w:t xml:space="preserve"> </w:t>
      </w:r>
      <w:r w:rsidR="00EB35EC">
        <w:t>Etwa</w:t>
      </w:r>
      <w:r w:rsidR="00753071">
        <w:t xml:space="preserve"> 80% aller psychischen Erkrankungen treten das erste Mal in der </w:t>
      </w:r>
      <w:r w:rsidR="0044551D">
        <w:t>Jugendzeit</w:t>
      </w:r>
      <w:r w:rsidR="00753071">
        <w:t xml:space="preserve"> auf. Für betroffene Jugendliche besteht jedoch oftmals eine </w:t>
      </w:r>
      <w:r w:rsidR="008649DC" w:rsidRPr="008649DC">
        <w:t>Versorgungslücke, da weder die Angebote der Kinderpsychiatrie noch die der Erwachsenpsychiatrie adäquat oder attraktiv erscheinen.</w:t>
      </w:r>
      <w:r w:rsidR="008649DC">
        <w:t xml:space="preserve"> </w:t>
      </w:r>
      <w:r w:rsidR="00753071">
        <w:t>Das hat Auswirkungen auf den weiteren Lebensweg und auch die Gesellsch</w:t>
      </w:r>
      <w:r w:rsidR="000047B7">
        <w:t>aft, da unbehandelte psychische</w:t>
      </w:r>
      <w:r w:rsidR="00753071">
        <w:t xml:space="preserve"> Probleme Betroffene ihr Potential nicht voll erreichen lassen</w:t>
      </w:r>
      <w:r w:rsidR="0044551D">
        <w:t xml:space="preserve">, </w:t>
      </w:r>
      <w:r w:rsidR="00753071">
        <w:t xml:space="preserve">sodass Einbußen im alltäglichen Leben die Folge sind.  </w:t>
      </w:r>
      <w:r w:rsidR="0044551D">
        <w:t xml:space="preserve">Genau dort setzen die Forschungsgruppe DOT („Die offene Tür“) der Ludwig Boltzmann Gesellschaft (LBG) und die Karl Landsteiner Privatuniversität (KL) an und </w:t>
      </w:r>
      <w:r w:rsidR="00EB35EC">
        <w:t>legen den Grundstein für</w:t>
      </w:r>
      <w:r w:rsidR="0044551D">
        <w:t xml:space="preserve"> </w:t>
      </w:r>
      <w:r w:rsidR="005C7E0E">
        <w:t xml:space="preserve">ein in Österreich </w:t>
      </w:r>
      <w:r w:rsidR="0044551D">
        <w:t>derzeit einzigartiges Forschungszen</w:t>
      </w:r>
      <w:r w:rsidR="00EB35EC">
        <w:t xml:space="preserve">trum für Transitionspsychiatrie. </w:t>
      </w:r>
      <w:r w:rsidR="0044551D">
        <w:t xml:space="preserve"> </w:t>
      </w:r>
    </w:p>
    <w:p w14:paraId="2016671C" w14:textId="08B4AD4A" w:rsidR="00753071" w:rsidRDefault="00753071" w:rsidP="007B7824">
      <w:pPr>
        <w:spacing w:line="259" w:lineRule="auto"/>
        <w:jc w:val="both"/>
      </w:pPr>
    </w:p>
    <w:p w14:paraId="16689BB8" w14:textId="65C19D01" w:rsidR="00753071" w:rsidRPr="0044551D" w:rsidRDefault="00753071" w:rsidP="007B7824">
      <w:pPr>
        <w:spacing w:line="259" w:lineRule="auto"/>
        <w:jc w:val="both"/>
        <w:rPr>
          <w:b/>
        </w:rPr>
      </w:pPr>
      <w:r w:rsidRPr="0044551D">
        <w:rPr>
          <w:b/>
        </w:rPr>
        <w:t>Forschungszentrum mit Open Innovation in Science Ansatz</w:t>
      </w:r>
    </w:p>
    <w:p w14:paraId="5D31DB8A" w14:textId="0CFB7737" w:rsidR="007B7824" w:rsidRPr="00434385" w:rsidRDefault="00753071" w:rsidP="00434385">
      <w:pPr>
        <w:spacing w:line="259" w:lineRule="auto"/>
        <w:jc w:val="both"/>
        <w:rPr>
          <w:rFonts w:cstheme="minorHAnsi"/>
          <w:color w:val="000000"/>
          <w:spacing w:val="-8"/>
          <w:shd w:val="clear" w:color="auto" w:fill="FFFFFF"/>
        </w:rPr>
      </w:pPr>
      <w:r>
        <w:rPr>
          <w:rFonts w:cstheme="minorHAnsi"/>
          <w:color w:val="000000"/>
          <w:spacing w:val="-8"/>
          <w:shd w:val="clear" w:color="auto" w:fill="FFFFFF"/>
        </w:rPr>
        <w:t>I</w:t>
      </w:r>
      <w:r w:rsidR="008649DC">
        <w:rPr>
          <w:rFonts w:cstheme="minorHAnsi"/>
          <w:color w:val="000000"/>
          <w:spacing w:val="-8"/>
          <w:shd w:val="clear" w:color="auto" w:fill="FFFFFF"/>
        </w:rPr>
        <w:t>m Forschungszentrum für Transitionspsychiatrie</w:t>
      </w:r>
      <w:r w:rsidR="003E74FF">
        <w:rPr>
          <w:rFonts w:cstheme="minorHAnsi"/>
          <w:color w:val="000000"/>
          <w:spacing w:val="-8"/>
          <w:shd w:val="clear" w:color="auto" w:fill="FFFFFF"/>
        </w:rPr>
        <w:t xml:space="preserve"> </w:t>
      </w:r>
      <w:r w:rsidR="008649DC">
        <w:rPr>
          <w:rFonts w:cstheme="minorHAnsi"/>
          <w:color w:val="000000"/>
          <w:spacing w:val="-8"/>
          <w:shd w:val="clear" w:color="auto" w:fill="FFFFFF"/>
        </w:rPr>
        <w:t>werden die Forschungsarbeiten zum Verständnis von psychischer Entwicklung im Jugendalter, Prävention psychischer Erkrankungen und Intervention</w:t>
      </w:r>
      <w:r w:rsidR="003E74FF">
        <w:rPr>
          <w:rFonts w:cstheme="minorHAnsi"/>
          <w:color w:val="000000"/>
          <w:spacing w:val="-8"/>
          <w:shd w:val="clear" w:color="auto" w:fill="FFFFFF"/>
        </w:rPr>
        <w:t>en</w:t>
      </w:r>
      <w:r w:rsidR="008649DC">
        <w:rPr>
          <w:rFonts w:cstheme="minorHAnsi"/>
          <w:color w:val="000000"/>
          <w:spacing w:val="-8"/>
          <w:shd w:val="clear" w:color="auto" w:fill="FFFFFF"/>
        </w:rPr>
        <w:t xml:space="preserve"> von </w:t>
      </w:r>
      <w:r>
        <w:rPr>
          <w:rFonts w:cstheme="minorHAnsi"/>
          <w:color w:val="000000"/>
          <w:spacing w:val="-8"/>
          <w:shd w:val="clear" w:color="auto" w:fill="FFFFFF"/>
        </w:rPr>
        <w:t>DOT</w:t>
      </w:r>
      <w:r w:rsidR="008649DC">
        <w:rPr>
          <w:rFonts w:cstheme="minorHAnsi"/>
          <w:color w:val="000000"/>
          <w:spacing w:val="-8"/>
          <w:shd w:val="clear" w:color="auto" w:fill="FFFFFF"/>
        </w:rPr>
        <w:t xml:space="preserve"> aufgegriffen und im Sinne </w:t>
      </w:r>
      <w:r w:rsidR="00B71AB8">
        <w:rPr>
          <w:rFonts w:cstheme="minorHAnsi"/>
          <w:color w:val="000000"/>
          <w:spacing w:val="-8"/>
          <w:shd w:val="clear" w:color="auto" w:fill="FFFFFF"/>
        </w:rPr>
        <w:t xml:space="preserve">des Open Innovation in Science </w:t>
      </w:r>
      <w:r w:rsidR="003B1054">
        <w:rPr>
          <w:rFonts w:cstheme="minorHAnsi"/>
          <w:color w:val="000000"/>
          <w:spacing w:val="-8"/>
          <w:shd w:val="clear" w:color="auto" w:fill="FFFFFF"/>
        </w:rPr>
        <w:t xml:space="preserve">(OIS) </w:t>
      </w:r>
      <w:r w:rsidR="00B71AB8">
        <w:rPr>
          <w:rFonts w:cstheme="minorHAnsi"/>
          <w:color w:val="000000"/>
          <w:spacing w:val="-8"/>
          <w:shd w:val="clear" w:color="auto" w:fill="FFFFFF"/>
        </w:rPr>
        <w:t>Ansatzes</w:t>
      </w:r>
      <w:r w:rsidR="008649DC">
        <w:rPr>
          <w:rFonts w:cstheme="minorHAnsi"/>
          <w:color w:val="000000"/>
          <w:spacing w:val="-8"/>
          <w:shd w:val="clear" w:color="auto" w:fill="FFFFFF"/>
        </w:rPr>
        <w:t xml:space="preserve"> weitergeführt. </w:t>
      </w:r>
      <w:r w:rsidR="00B71AB8">
        <w:rPr>
          <w:rFonts w:cstheme="minorHAnsi"/>
          <w:color w:val="000000"/>
          <w:spacing w:val="-8"/>
          <w:shd w:val="clear" w:color="auto" w:fill="FFFFFF"/>
        </w:rPr>
        <w:t>Betroffene sind in</w:t>
      </w:r>
      <w:r w:rsidR="005C7E0E">
        <w:rPr>
          <w:rFonts w:cstheme="minorHAnsi"/>
          <w:color w:val="000000"/>
          <w:spacing w:val="-8"/>
          <w:shd w:val="clear" w:color="auto" w:fill="FFFFFF"/>
        </w:rPr>
        <w:t xml:space="preserve"> alle Forschungsschritte, von der Konze</w:t>
      </w:r>
      <w:r w:rsidR="003B1054">
        <w:rPr>
          <w:rFonts w:cstheme="minorHAnsi"/>
          <w:color w:val="000000"/>
          <w:spacing w:val="-8"/>
          <w:shd w:val="clear" w:color="auto" w:fill="FFFFFF"/>
        </w:rPr>
        <w:t>p</w:t>
      </w:r>
      <w:r w:rsidR="005C7E0E">
        <w:rPr>
          <w:rFonts w:cstheme="minorHAnsi"/>
          <w:color w:val="000000"/>
          <w:spacing w:val="-8"/>
          <w:shd w:val="clear" w:color="auto" w:fill="FFFFFF"/>
        </w:rPr>
        <w:t xml:space="preserve">tualisierung über die Auswertung und Interpretation von Daten bis hin zur Verbreitung von Ergebnissen quasi als Mitforschende in den Prozess eingebunden. </w:t>
      </w:r>
      <w:r w:rsidR="00B71AB8">
        <w:rPr>
          <w:rFonts w:cstheme="minorHAnsi"/>
          <w:color w:val="000000"/>
          <w:spacing w:val="-8"/>
          <w:shd w:val="clear" w:color="auto" w:fill="FFFFFF"/>
        </w:rPr>
        <w:t>Dazu zählt auch die Etablierung eines klinischen Forschungsbereichs</w:t>
      </w:r>
      <w:r w:rsidR="008649DC">
        <w:rPr>
          <w:rFonts w:cstheme="minorHAnsi"/>
          <w:color w:val="000000"/>
          <w:spacing w:val="-8"/>
          <w:shd w:val="clear" w:color="auto" w:fill="FFFFFF"/>
        </w:rPr>
        <w:t>. Die zweite Tullner Werkstätte „Entwicklung darf keine Pause machen!“ im Febru</w:t>
      </w:r>
      <w:r w:rsidR="00EB35EC">
        <w:rPr>
          <w:rFonts w:cstheme="minorHAnsi"/>
          <w:color w:val="000000"/>
          <w:spacing w:val="-8"/>
          <w:shd w:val="clear" w:color="auto" w:fill="FFFFFF"/>
        </w:rPr>
        <w:t>ar 2022</w:t>
      </w:r>
      <w:r w:rsidR="008649DC">
        <w:rPr>
          <w:rFonts w:cstheme="minorHAnsi"/>
          <w:color w:val="000000"/>
          <w:spacing w:val="-8"/>
          <w:shd w:val="clear" w:color="auto" w:fill="FFFFFF"/>
        </w:rPr>
        <w:t xml:space="preserve"> </w:t>
      </w:r>
      <w:r w:rsidR="00B71AB8">
        <w:rPr>
          <w:rFonts w:cstheme="minorHAnsi"/>
          <w:color w:val="000000"/>
          <w:spacing w:val="-8"/>
          <w:shd w:val="clear" w:color="auto" w:fill="FFFFFF"/>
        </w:rPr>
        <w:t>setzt den Auftakt dazu. Patient:i</w:t>
      </w:r>
      <w:r w:rsidR="008649DC">
        <w:rPr>
          <w:rFonts w:cstheme="minorHAnsi"/>
          <w:color w:val="000000"/>
          <w:spacing w:val="-8"/>
          <w:shd w:val="clear" w:color="auto" w:fill="FFFFFF"/>
        </w:rPr>
        <w:t>nnen, Angehörige und psychosoziales Versorgungspersonal diskutiere</w:t>
      </w:r>
      <w:r w:rsidR="00B71AB8">
        <w:rPr>
          <w:rFonts w:cstheme="minorHAnsi"/>
          <w:color w:val="000000"/>
          <w:spacing w:val="-8"/>
          <w:shd w:val="clear" w:color="auto" w:fill="FFFFFF"/>
        </w:rPr>
        <w:t>n dabei</w:t>
      </w:r>
      <w:r w:rsidR="008649DC">
        <w:rPr>
          <w:rFonts w:cstheme="minorHAnsi"/>
          <w:color w:val="000000"/>
          <w:spacing w:val="-8"/>
          <w:shd w:val="clear" w:color="auto" w:fill="FFFFFF"/>
        </w:rPr>
        <w:t xml:space="preserve"> gemeinsam was gute Transitionspsychiatrie braucht.</w:t>
      </w:r>
      <w:r w:rsidR="007B7824">
        <w:rPr>
          <w:rFonts w:cstheme="minorHAnsi"/>
          <w:color w:val="000000"/>
          <w:spacing w:val="-8"/>
          <w:shd w:val="clear" w:color="auto" w:fill="FFFFFF"/>
        </w:rPr>
        <w:t xml:space="preserve"> </w:t>
      </w:r>
      <w:r w:rsidR="00434385" w:rsidRPr="00320A3F">
        <w:rPr>
          <w:rFonts w:cstheme="minorHAnsi"/>
          <w:i/>
          <w:color w:val="000000"/>
          <w:spacing w:val="-8"/>
          <w:shd w:val="clear" w:color="auto" w:fill="FFFFFF"/>
        </w:rPr>
        <w:t xml:space="preserve">„Anhand der Arbeit von DOT ist sehr schön zu erkennen, wie die frühe Einbindung </w:t>
      </w:r>
      <w:r w:rsidR="000A456B" w:rsidRPr="00320A3F">
        <w:rPr>
          <w:rFonts w:cstheme="minorHAnsi"/>
          <w:i/>
          <w:color w:val="000000"/>
          <w:spacing w:val="-8"/>
          <w:shd w:val="clear" w:color="auto" w:fill="FFFFFF"/>
        </w:rPr>
        <w:t>von</w:t>
      </w:r>
      <w:r w:rsidR="00434385" w:rsidRPr="00320A3F">
        <w:rPr>
          <w:rFonts w:cstheme="minorHAnsi"/>
          <w:i/>
          <w:color w:val="000000"/>
          <w:spacing w:val="-8"/>
          <w:shd w:val="clear" w:color="auto" w:fill="FFFFFF"/>
        </w:rPr>
        <w:t xml:space="preserve"> Betroffenen </w:t>
      </w:r>
      <w:r w:rsidR="000A456B" w:rsidRPr="00320A3F">
        <w:rPr>
          <w:rFonts w:cstheme="minorHAnsi"/>
          <w:i/>
          <w:color w:val="000000"/>
          <w:spacing w:val="-8"/>
          <w:shd w:val="clear" w:color="auto" w:fill="FFFFFF"/>
        </w:rPr>
        <w:t xml:space="preserve">in </w:t>
      </w:r>
      <w:r w:rsidR="00434385" w:rsidRPr="00320A3F">
        <w:rPr>
          <w:rFonts w:cstheme="minorHAnsi"/>
          <w:i/>
          <w:color w:val="000000"/>
          <w:spacing w:val="-8"/>
          <w:shd w:val="clear" w:color="auto" w:fill="FFFFFF"/>
        </w:rPr>
        <w:t xml:space="preserve">die Forschung </w:t>
      </w:r>
      <w:r w:rsidR="00320A3F" w:rsidRPr="00320A3F">
        <w:rPr>
          <w:rFonts w:cstheme="minorHAnsi"/>
          <w:i/>
          <w:color w:val="000000"/>
          <w:spacing w:val="-8"/>
          <w:shd w:val="clear" w:color="auto" w:fill="FFFFFF"/>
        </w:rPr>
        <w:t>Lösungen</w:t>
      </w:r>
      <w:r w:rsidR="00434385" w:rsidRPr="00320A3F">
        <w:rPr>
          <w:rFonts w:cstheme="minorHAnsi"/>
          <w:i/>
          <w:color w:val="000000"/>
          <w:spacing w:val="-8"/>
          <w:shd w:val="clear" w:color="auto" w:fill="FFFFFF"/>
        </w:rPr>
        <w:t xml:space="preserve"> zum konkreten Wohle der Menschen </w:t>
      </w:r>
      <w:r w:rsidR="00320A3F" w:rsidRPr="00320A3F">
        <w:rPr>
          <w:rFonts w:cstheme="minorHAnsi"/>
          <w:i/>
          <w:color w:val="000000"/>
          <w:spacing w:val="-8"/>
          <w:shd w:val="clear" w:color="auto" w:fill="FFFFFF"/>
        </w:rPr>
        <w:t>schafft</w:t>
      </w:r>
      <w:r w:rsidR="00434385" w:rsidRPr="00320A3F">
        <w:rPr>
          <w:rFonts w:cstheme="minorHAnsi"/>
          <w:i/>
          <w:color w:val="000000"/>
          <w:spacing w:val="-8"/>
          <w:shd w:val="clear" w:color="auto" w:fill="FFFFFF"/>
        </w:rPr>
        <w:t>. Wir sind sehr stolz, dass die exzellente Arbeit einer unserer Forschungsgruppen in dieses innovative Forschungszentrum mündet“</w:t>
      </w:r>
      <w:r w:rsidR="00434385">
        <w:rPr>
          <w:rFonts w:cstheme="minorHAnsi"/>
          <w:color w:val="000000"/>
          <w:spacing w:val="-8"/>
          <w:shd w:val="clear" w:color="auto" w:fill="FFFFFF"/>
        </w:rPr>
        <w:t xml:space="preserve">, </w:t>
      </w:r>
      <w:r w:rsidR="00434385" w:rsidRPr="00434385">
        <w:rPr>
          <w:rFonts w:cstheme="minorHAnsi"/>
          <w:color w:val="000000"/>
          <w:spacing w:val="-8"/>
          <w:shd w:val="clear" w:color="auto" w:fill="FFFFFF"/>
        </w:rPr>
        <w:t>betont Claudia Lingner, Geschäftsführerin der Ludwig Boltzmann Gesellschaft.</w:t>
      </w:r>
    </w:p>
    <w:p w14:paraId="7179BB6E" w14:textId="764D0BEB" w:rsidR="00B71AB8" w:rsidRDefault="00B71AB8" w:rsidP="007B7824">
      <w:pPr>
        <w:spacing w:line="259" w:lineRule="auto"/>
        <w:jc w:val="both"/>
        <w:rPr>
          <w:rFonts w:cstheme="minorHAnsi"/>
          <w:color w:val="000000"/>
          <w:spacing w:val="-8"/>
          <w:shd w:val="clear" w:color="auto" w:fill="FFFFFF"/>
        </w:rPr>
      </w:pPr>
    </w:p>
    <w:p w14:paraId="4D07D818" w14:textId="35BBAB15" w:rsidR="00056E37" w:rsidRPr="00056E37" w:rsidRDefault="00B71AB8" w:rsidP="007B7824">
      <w:pPr>
        <w:spacing w:line="259" w:lineRule="auto"/>
        <w:jc w:val="both"/>
        <w:rPr>
          <w:rFonts w:cstheme="minorHAnsi"/>
          <w:b/>
          <w:lang w:val="de-AT"/>
        </w:rPr>
      </w:pPr>
      <w:r w:rsidRPr="0044551D">
        <w:rPr>
          <w:rFonts w:cstheme="minorHAnsi"/>
          <w:b/>
          <w:lang w:val="de-AT"/>
        </w:rPr>
        <w:t>Entscheidende Vorarbeit durch die LBG Forschungsgruppe DOT</w:t>
      </w:r>
    </w:p>
    <w:p w14:paraId="09A5ECB3" w14:textId="66F97C8C" w:rsidR="004E455D" w:rsidRDefault="004E455D" w:rsidP="004E455D">
      <w:pPr>
        <w:spacing w:line="252" w:lineRule="auto"/>
        <w:jc w:val="both"/>
      </w:pPr>
      <w:r>
        <w:t>DOT entstand in einem partizipativen Prozess im Rahmen eines Ideas Lab und wurde 2018 von LBG und KL in Krems etabliert. Die international und interdisziplinär zusammengestellte Forschungsgruppe arbeitet seither in Niederösterreich nach OIS</w:t>
      </w:r>
      <w:r>
        <w:rPr>
          <w:color w:val="1F497D"/>
        </w:rPr>
        <w:t>-</w:t>
      </w:r>
      <w:r>
        <w:t xml:space="preserve">Prinzipien an Themen der psychischen </w:t>
      </w:r>
      <w:r w:rsidRPr="000047B7">
        <w:t xml:space="preserve">Gesundheitsförderung bei Jugendlichen, Prävention psychischer Erkrankungen und Frühintervention. Dem </w:t>
      </w:r>
      <w:r>
        <w:t>folgend hat DOT ein breites Netzwerk an Stakeholdern aufgebaut, das vo</w:t>
      </w:r>
      <w:r>
        <w:rPr>
          <w:color w:val="1F497D"/>
        </w:rPr>
        <w:t>n</w:t>
      </w:r>
      <w:r>
        <w:t xml:space="preserve"> Schulsystem und Bildungseinrichtungen über psychosoziale Versorgungseinrichtungen und Vereine bis hin zu den Jugendlichen selbst reicht</w:t>
      </w:r>
      <w:r>
        <w:rPr>
          <w:color w:val="1F497D"/>
        </w:rPr>
        <w:t>.</w:t>
      </w:r>
      <w:r>
        <w:t xml:space="preserve"> </w:t>
      </w:r>
      <w:r>
        <w:rPr>
          <w:i/>
          <w:iCs/>
        </w:rPr>
        <w:t>„Ich freue mich, dass dieses wichtige Thema im neuen Forschungszentrum weitergetragen wird</w:t>
      </w:r>
      <w:r>
        <w:rPr>
          <w:i/>
          <w:iCs/>
          <w:color w:val="1F497D"/>
        </w:rPr>
        <w:t xml:space="preserve">. </w:t>
      </w:r>
      <w:r w:rsidRPr="004E455D">
        <w:rPr>
          <w:i/>
          <w:iCs/>
        </w:rPr>
        <w:t>Es ist ganz im Sinne uns</w:t>
      </w:r>
      <w:r w:rsidR="000047B7">
        <w:rPr>
          <w:i/>
          <w:iCs/>
        </w:rPr>
        <w:t xml:space="preserve">eres Open Innovation in Science </w:t>
      </w:r>
      <w:r w:rsidRPr="004E455D">
        <w:rPr>
          <w:i/>
          <w:iCs/>
        </w:rPr>
        <w:t>Ansatzes, auch weiterhin möglichst viele Stakeholder zur Teilnahme einzuladen und am gemeinsamen Ziel zu arbeiten“,</w:t>
      </w:r>
      <w:r w:rsidRPr="004E455D">
        <w:t xml:space="preserve"> </w:t>
      </w:r>
      <w:r>
        <w:t xml:space="preserve">so Beate Schrank, Leiterin der LBG Forschungsgruppe DOT. </w:t>
      </w:r>
    </w:p>
    <w:p w14:paraId="7FDAE4CC" w14:textId="52197BBE" w:rsidR="00D45555" w:rsidRDefault="008649DC" w:rsidP="007B7824">
      <w:pPr>
        <w:spacing w:line="259" w:lineRule="auto"/>
        <w:jc w:val="both"/>
      </w:pPr>
      <w:r>
        <w:t>Ein</w:t>
      </w:r>
      <w:r w:rsidR="007B7824">
        <w:t xml:space="preserve"> weiteres erfolgreiches</w:t>
      </w:r>
      <w:r>
        <w:t xml:space="preserve"> Beispiel für die </w:t>
      </w:r>
      <w:r w:rsidR="005C7E0E">
        <w:t>ausgezeichnete</w:t>
      </w:r>
      <w:r>
        <w:t xml:space="preserve"> Zusammenarbeit mit einer Vielzahl von Stakeholdern ist die anonyme und kostenlose Plattform OPENtalk (opentalk.at) auf der </w:t>
      </w:r>
      <w:r>
        <w:rPr>
          <w:rFonts w:cstheme="minorHAnsi"/>
          <w:color w:val="000000"/>
          <w:spacing w:val="-8"/>
          <w:shd w:val="clear" w:color="auto" w:fill="FFFFFF"/>
        </w:rPr>
        <w:t xml:space="preserve">Jugendliche online mit Gleichaltrigen über ihre Sorgen, Fragen und Probleme chatten können. OPENtalk wurde von DOT entwickelt und wird seit 1. Dezember von der Caritas St. Pölten betrieben. </w:t>
      </w:r>
      <w:r w:rsidR="003B1054" w:rsidRPr="00BC788E">
        <w:t xml:space="preserve">Nun, am Ende der vierjährigen </w:t>
      </w:r>
      <w:r w:rsidR="003B1054" w:rsidRPr="00BC788E">
        <w:lastRenderedPageBreak/>
        <w:t xml:space="preserve">Laufzeit </w:t>
      </w:r>
      <w:r w:rsidR="000047B7">
        <w:t>der Forschungsgruppe</w:t>
      </w:r>
      <w:r w:rsidR="003B1054" w:rsidRPr="00BC788E">
        <w:t xml:space="preserve"> konnte </w:t>
      </w:r>
      <w:r w:rsidR="00BC788E">
        <w:t>durch die</w:t>
      </w:r>
      <w:r w:rsidR="003B1054" w:rsidRPr="00BC788E">
        <w:t xml:space="preserve"> Weiterführung </w:t>
      </w:r>
      <w:r w:rsidR="000A456B" w:rsidRPr="00BC788E">
        <w:t xml:space="preserve">der Forschungsarbeit von DOT </w:t>
      </w:r>
      <w:r w:rsidR="00BC788E">
        <w:t>ein erneuter Erfolg</w:t>
      </w:r>
      <w:r w:rsidR="00BC788E" w:rsidRPr="00BC788E">
        <w:t xml:space="preserve"> in Niederösterreich erreicht werden.</w:t>
      </w:r>
    </w:p>
    <w:p w14:paraId="04C6C700" w14:textId="77777777" w:rsidR="003B1054" w:rsidRPr="008649DC" w:rsidRDefault="003B1054" w:rsidP="007B7824">
      <w:pPr>
        <w:spacing w:line="259" w:lineRule="auto"/>
        <w:jc w:val="both"/>
      </w:pPr>
    </w:p>
    <w:p w14:paraId="470F7280" w14:textId="65CF53C7" w:rsidR="00355366" w:rsidRPr="00D45555" w:rsidRDefault="00355366" w:rsidP="007B7824">
      <w:pPr>
        <w:spacing w:line="259" w:lineRule="auto"/>
        <w:jc w:val="both"/>
        <w:rPr>
          <w:b/>
          <w:highlight w:val="yellow"/>
          <w:lang w:val="de-AT"/>
        </w:rPr>
      </w:pPr>
      <w:bookmarkStart w:id="0" w:name="_GoBack"/>
      <w:bookmarkEnd w:id="0"/>
    </w:p>
    <w:p w14:paraId="1E0C36DD" w14:textId="77777777" w:rsidR="00780CBB" w:rsidRDefault="00071376" w:rsidP="007B7824">
      <w:pPr>
        <w:spacing w:line="259" w:lineRule="auto"/>
        <w:rPr>
          <w:b/>
        </w:rPr>
      </w:pPr>
      <w:r>
        <w:rPr>
          <w:b/>
        </w:rPr>
        <w:t>Rückfragen</w:t>
      </w:r>
    </w:p>
    <w:p w14:paraId="55A186D6" w14:textId="77777777" w:rsidR="00780CBB" w:rsidRDefault="00780CBB" w:rsidP="007B7824">
      <w:pPr>
        <w:spacing w:line="259" w:lineRule="auto"/>
        <w:rPr>
          <w:b/>
        </w:rPr>
      </w:pPr>
    </w:p>
    <w:p w14:paraId="30BEB5AE" w14:textId="112882C7" w:rsidR="00780CBB" w:rsidRDefault="00780CBB" w:rsidP="007B7824">
      <w:pPr>
        <w:spacing w:line="259" w:lineRule="auto"/>
        <w:rPr>
          <w:lang w:val="de-AT"/>
        </w:rPr>
      </w:pPr>
      <w:r w:rsidRPr="00612E51">
        <w:rPr>
          <w:lang w:val="de-AT"/>
        </w:rPr>
        <w:t>Inhaltlicher Kontakt</w:t>
      </w:r>
    </w:p>
    <w:p w14:paraId="191E5E22" w14:textId="77777777" w:rsidR="00612E51" w:rsidRPr="00612E51" w:rsidRDefault="00612E51" w:rsidP="00612E51">
      <w:pPr>
        <w:spacing w:line="259" w:lineRule="auto"/>
      </w:pPr>
      <w:r w:rsidRPr="00612E51">
        <w:t>OÄ Priv.-Doz. Dr. Beate Schrank, MSc, PhD</w:t>
      </w:r>
    </w:p>
    <w:p w14:paraId="3D0DF38D" w14:textId="77777777" w:rsidR="00612E51" w:rsidRPr="000047B7" w:rsidRDefault="00612E51" w:rsidP="00612E51">
      <w:pPr>
        <w:spacing w:line="259" w:lineRule="auto"/>
        <w:rPr>
          <w:lang w:val="de-AT"/>
        </w:rPr>
      </w:pPr>
      <w:r w:rsidRPr="000047B7">
        <w:rPr>
          <w:lang w:val="de-AT"/>
        </w:rPr>
        <w:t>Leiterin der Forschungsgruppe DOT</w:t>
      </w:r>
    </w:p>
    <w:p w14:paraId="0AD073D1" w14:textId="67CDD199" w:rsidR="00612E51" w:rsidRPr="00612E51" w:rsidRDefault="00612E51" w:rsidP="00612E51">
      <w:pPr>
        <w:spacing w:line="259" w:lineRule="auto"/>
        <w:rPr>
          <w:lang w:val="en-US"/>
        </w:rPr>
      </w:pPr>
      <w:r w:rsidRPr="00612E51">
        <w:rPr>
          <w:lang w:val="en-US"/>
        </w:rPr>
        <w:t>Research Group for Mental Health of Children and Adolescents</w:t>
      </w:r>
    </w:p>
    <w:p w14:paraId="79F7C967" w14:textId="5DEEC8CD" w:rsidR="00612E51" w:rsidRPr="000047B7" w:rsidRDefault="00612E51" w:rsidP="00612E51">
      <w:pPr>
        <w:spacing w:line="259" w:lineRule="auto"/>
        <w:rPr>
          <w:lang w:val="en-US"/>
        </w:rPr>
      </w:pPr>
      <w:r w:rsidRPr="000047B7">
        <w:rPr>
          <w:lang w:val="en-US"/>
        </w:rPr>
        <w:t>Ludwig Boltzmann Gesellschaft</w:t>
      </w:r>
    </w:p>
    <w:p w14:paraId="31F66244" w14:textId="77777777" w:rsidR="00612E51" w:rsidRPr="00612E51" w:rsidRDefault="00612E51" w:rsidP="00612E51">
      <w:pPr>
        <w:spacing w:line="259" w:lineRule="auto"/>
        <w:rPr>
          <w:lang w:val="en-US"/>
        </w:rPr>
      </w:pPr>
      <w:r w:rsidRPr="00612E51">
        <w:rPr>
          <w:lang w:val="en-US"/>
        </w:rPr>
        <w:t>c/o Karl Landsteiner University of Health Sciences</w:t>
      </w:r>
    </w:p>
    <w:p w14:paraId="54248944" w14:textId="77777777" w:rsidR="00612E51" w:rsidRPr="00612E51" w:rsidRDefault="00612E51" w:rsidP="00612E51">
      <w:pPr>
        <w:spacing w:line="259" w:lineRule="auto"/>
      </w:pPr>
      <w:r w:rsidRPr="00612E51">
        <w:t>Dr. Karl-Dorrek-Strasse 30,</w:t>
      </w:r>
    </w:p>
    <w:p w14:paraId="18B2E93F" w14:textId="77777777" w:rsidR="00612E51" w:rsidRPr="00612E51" w:rsidRDefault="00612E51" w:rsidP="00612E51">
      <w:pPr>
        <w:spacing w:line="259" w:lineRule="auto"/>
      </w:pPr>
      <w:r w:rsidRPr="00612E51">
        <w:t>3500 Krems an der Donau</w:t>
      </w:r>
    </w:p>
    <w:p w14:paraId="22AACCD0" w14:textId="2E4E0497" w:rsidR="00612E51" w:rsidRDefault="00612E51" w:rsidP="00612E51">
      <w:pPr>
        <w:spacing w:line="259" w:lineRule="auto"/>
      </w:pPr>
      <w:r w:rsidRPr="00612E51">
        <w:t>+43 (0) 2732 720</w:t>
      </w:r>
      <w:r>
        <w:t> </w:t>
      </w:r>
      <w:r w:rsidRPr="00612E51">
        <w:t>440</w:t>
      </w:r>
    </w:p>
    <w:p w14:paraId="1CF1D590" w14:textId="489F9CC5" w:rsidR="00612E51" w:rsidRPr="00612E51" w:rsidRDefault="0099726A" w:rsidP="00612E51">
      <w:pPr>
        <w:spacing w:line="259" w:lineRule="auto"/>
      </w:pPr>
      <w:hyperlink r:id="rId12" w:history="1">
        <w:r w:rsidR="00612E51" w:rsidRPr="00642CBD">
          <w:rPr>
            <w:rStyle w:val="Hyperlink"/>
          </w:rPr>
          <w:t>beate.schrank@kl.ac.at</w:t>
        </w:r>
      </w:hyperlink>
      <w:r w:rsidR="00612E51">
        <w:t xml:space="preserve"> </w:t>
      </w:r>
    </w:p>
    <w:p w14:paraId="151E31AF" w14:textId="3A418CC9" w:rsidR="00612E51" w:rsidRDefault="0099726A" w:rsidP="00612E51">
      <w:pPr>
        <w:spacing w:line="259" w:lineRule="auto"/>
      </w:pPr>
      <w:hyperlink r:id="rId13" w:history="1">
        <w:r w:rsidR="00612E51" w:rsidRPr="00642CBD">
          <w:rPr>
            <w:rStyle w:val="Hyperlink"/>
          </w:rPr>
          <w:t>https://dot.lbg.ac.at/</w:t>
        </w:r>
      </w:hyperlink>
    </w:p>
    <w:p w14:paraId="1F4CAA4E" w14:textId="5BB6F692" w:rsidR="00355366" w:rsidRPr="00BC4A6C" w:rsidRDefault="00071376" w:rsidP="00612E51">
      <w:pPr>
        <w:spacing w:line="259" w:lineRule="auto"/>
        <w:rPr>
          <w:lang w:val="de-AT"/>
        </w:rPr>
      </w:pPr>
      <w:r w:rsidRPr="00612E51">
        <w:rPr>
          <w:b/>
        </w:rPr>
        <w:br/>
      </w:r>
      <w:r w:rsidR="00355366" w:rsidRPr="00A74DF0">
        <w:rPr>
          <w:lang w:val="de-AT"/>
        </w:rPr>
        <w:t>Pressekontakt</w:t>
      </w:r>
      <w:r w:rsidR="00355366" w:rsidRPr="005C3551">
        <w:rPr>
          <w:b/>
          <w:lang w:val="de-AT"/>
        </w:rPr>
        <w:br/>
      </w:r>
      <w:r w:rsidR="00355366">
        <w:rPr>
          <w:lang w:val="de-AT"/>
        </w:rPr>
        <w:t xml:space="preserve">Laura Heller, MA </w:t>
      </w:r>
      <w:r w:rsidR="00355366">
        <w:rPr>
          <w:lang w:val="de-AT"/>
        </w:rPr>
        <w:br/>
        <w:t>Ludwig Boltzmann Gesellschaft</w:t>
      </w:r>
      <w:r w:rsidR="00355366">
        <w:rPr>
          <w:lang w:val="de-AT"/>
        </w:rPr>
        <w:br/>
        <w:t>Öffentlichkeitsarbeit</w:t>
      </w:r>
      <w:r w:rsidR="00355366">
        <w:rPr>
          <w:lang w:val="de-AT"/>
        </w:rPr>
        <w:br/>
        <w:t>Nußdorfer Straße 64</w:t>
      </w:r>
      <w:r w:rsidR="00355366">
        <w:rPr>
          <w:lang w:val="de-AT"/>
        </w:rPr>
        <w:br/>
        <w:t>1090 Wien</w:t>
      </w:r>
      <w:r w:rsidR="00355366">
        <w:rPr>
          <w:lang w:val="de-AT"/>
        </w:rPr>
        <w:br/>
        <w:t>+43 (0) 1 513 27 50 35</w:t>
      </w:r>
      <w:r w:rsidR="00355366">
        <w:rPr>
          <w:lang w:val="de-AT"/>
        </w:rPr>
        <w:br/>
      </w:r>
      <w:hyperlink r:id="rId14" w:history="1">
        <w:r w:rsidR="00355366" w:rsidRPr="00E50B76">
          <w:rPr>
            <w:rStyle w:val="Hyperlink"/>
            <w:lang w:val="de-AT"/>
          </w:rPr>
          <w:t>laura.heller@lbg.ac.at</w:t>
        </w:r>
      </w:hyperlink>
      <w:r w:rsidR="00355366">
        <w:rPr>
          <w:lang w:val="de-AT"/>
        </w:rPr>
        <w:t xml:space="preserve">  </w:t>
      </w:r>
      <w:r w:rsidR="00355366">
        <w:rPr>
          <w:lang w:val="de-AT"/>
        </w:rPr>
        <w:br/>
      </w:r>
      <w:hyperlink r:id="rId15" w:history="1">
        <w:r w:rsidR="00355366" w:rsidRPr="00CF20A2">
          <w:rPr>
            <w:rStyle w:val="Hyperlink"/>
            <w:lang w:val="de-AT"/>
          </w:rPr>
          <w:t>www.lbg.ac.at</w:t>
        </w:r>
      </w:hyperlink>
      <w:r w:rsidR="00355366">
        <w:rPr>
          <w:lang w:val="de-AT"/>
        </w:rPr>
        <w:t xml:space="preserve"> </w:t>
      </w:r>
    </w:p>
    <w:p w14:paraId="5B2E40DC" w14:textId="77777777" w:rsidR="002B77B5" w:rsidRDefault="002B77B5" w:rsidP="007B7824">
      <w:pPr>
        <w:spacing w:line="259" w:lineRule="auto"/>
        <w:jc w:val="both"/>
        <w:rPr>
          <w:lang w:val="de-AT"/>
        </w:rPr>
      </w:pPr>
    </w:p>
    <w:p w14:paraId="187B1F8D" w14:textId="77777777" w:rsidR="00BC35E5" w:rsidRDefault="00BC35E5" w:rsidP="007B7824">
      <w:pPr>
        <w:spacing w:line="259" w:lineRule="auto"/>
        <w:jc w:val="both"/>
        <w:rPr>
          <w:lang w:val="de-AT"/>
        </w:rPr>
      </w:pPr>
    </w:p>
    <w:p w14:paraId="7CB27680" w14:textId="77777777" w:rsidR="004E455D" w:rsidRDefault="004E455D" w:rsidP="004E455D">
      <w:pPr>
        <w:rPr>
          <w:ins w:id="1" w:author="Heller Laura" w:date="2021-12-07T11:45:00Z"/>
          <w:szCs w:val="22"/>
          <w:lang w:val="de-AT"/>
        </w:rPr>
      </w:pPr>
    </w:p>
    <w:p w14:paraId="46761FB7" w14:textId="77777777" w:rsidR="00BC35E5" w:rsidRPr="004E455D" w:rsidRDefault="00BC35E5" w:rsidP="007B7824">
      <w:pPr>
        <w:spacing w:line="259" w:lineRule="auto"/>
        <w:jc w:val="both"/>
      </w:pPr>
    </w:p>
    <w:sectPr w:rsidR="00BC35E5" w:rsidRPr="004E455D">
      <w:headerReference w:type="default" r:id="rId16"/>
      <w:pgSz w:w="11906" w:h="16838"/>
      <w:pgMar w:top="1417" w:right="1417" w:bottom="1134"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002C" w16cex:dateUtc="2021-12-06T09:54:00Z"/>
  <w16cex:commentExtensible w16cex:durableId="2559002D" w16cex:dateUtc="2021-12-06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7B665" w16cid:durableId="2559002C"/>
  <w16cid:commentId w16cid:paraId="2BFA91BB" w16cid:durableId="255900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DF71E" w14:textId="77777777" w:rsidR="0099726A" w:rsidRDefault="0099726A">
      <w:r>
        <w:separator/>
      </w:r>
    </w:p>
  </w:endnote>
  <w:endnote w:type="continuationSeparator" w:id="0">
    <w:p w14:paraId="4DA97611" w14:textId="77777777" w:rsidR="0099726A" w:rsidRDefault="0099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99FC6" w14:textId="77777777" w:rsidR="0099726A" w:rsidRDefault="0099726A">
      <w:r>
        <w:separator/>
      </w:r>
    </w:p>
  </w:footnote>
  <w:footnote w:type="continuationSeparator" w:id="0">
    <w:p w14:paraId="73F6379F" w14:textId="77777777" w:rsidR="0099726A" w:rsidRDefault="0099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7381" w14:textId="77777777" w:rsidR="002B77B5" w:rsidRDefault="002B77B5">
    <w:pPr>
      <w:pBdr>
        <w:top w:val="nil"/>
        <w:left w:val="nil"/>
        <w:bottom w:val="nil"/>
        <w:right w:val="nil"/>
        <w:between w:val="nil"/>
      </w:pBdr>
      <w:tabs>
        <w:tab w:val="center" w:pos="4536"/>
        <w:tab w:val="right" w:pos="9072"/>
      </w:tabs>
      <w:rPr>
        <w:color w:val="000000"/>
        <w:szCs w:val="22"/>
      </w:rPr>
    </w:pPr>
  </w:p>
  <w:p w14:paraId="29430B22" w14:textId="77777777"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8240" behindDoc="0" locked="0" layoutInCell="1" hidden="0" allowOverlap="1" wp14:anchorId="7B1835E7" wp14:editId="6AD8D155">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417195"/>
                  </a:xfrm>
                  <a:prstGeom prst="rect">
                    <a:avLst/>
                  </a:prstGeom>
                  <a:ln/>
                </pic:spPr>
              </pic:pic>
            </a:graphicData>
          </a:graphic>
        </wp:anchor>
      </w:drawing>
    </w:r>
  </w:p>
  <w:p w14:paraId="0C0EE727" w14:textId="77777777" w:rsidR="002B77B5" w:rsidRDefault="002B77B5">
    <w:pPr>
      <w:pBdr>
        <w:top w:val="nil"/>
        <w:left w:val="nil"/>
        <w:bottom w:val="nil"/>
        <w:right w:val="nil"/>
        <w:between w:val="nil"/>
      </w:pBdr>
      <w:tabs>
        <w:tab w:val="center" w:pos="4536"/>
        <w:tab w:val="right" w:pos="9072"/>
      </w:tabs>
      <w:rPr>
        <w:color w:val="000000"/>
        <w:szCs w:val="22"/>
      </w:rPr>
    </w:pPr>
  </w:p>
  <w:p w14:paraId="32C687CE" w14:textId="77777777" w:rsidR="002B77B5" w:rsidRDefault="002B77B5">
    <w:pPr>
      <w:pBdr>
        <w:top w:val="nil"/>
        <w:left w:val="nil"/>
        <w:bottom w:val="nil"/>
        <w:right w:val="nil"/>
        <w:between w:val="nil"/>
      </w:pBdr>
      <w:tabs>
        <w:tab w:val="center" w:pos="4536"/>
        <w:tab w:val="right" w:pos="9072"/>
      </w:tabs>
      <w:rPr>
        <w:color w:val="000000"/>
        <w:szCs w:val="22"/>
      </w:rPr>
    </w:pPr>
  </w:p>
  <w:p w14:paraId="0554AC00"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16B71"/>
    <w:multiLevelType w:val="hybridMultilevel"/>
    <w:tmpl w:val="E5B61E2A"/>
    <w:lvl w:ilvl="0" w:tplc="EDD6E550">
      <w:start w:val="61"/>
      <w:numFmt w:val="bullet"/>
      <w:lvlText w:val=""/>
      <w:lvlJc w:val="left"/>
      <w:pPr>
        <w:ind w:left="720" w:hanging="360"/>
      </w:pPr>
      <w:rPr>
        <w:rFonts w:ascii="Wingdings" w:eastAsia="Calibri"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7974C8F"/>
    <w:multiLevelType w:val="hybridMultilevel"/>
    <w:tmpl w:val="B05AD7D8"/>
    <w:lvl w:ilvl="0" w:tplc="FE92C2F8">
      <w:start w:val="1"/>
      <w:numFmt w:val="bullet"/>
      <w:lvlText w:val="•"/>
      <w:lvlJc w:val="left"/>
      <w:pPr>
        <w:tabs>
          <w:tab w:val="num" w:pos="720"/>
        </w:tabs>
        <w:ind w:left="720" w:hanging="360"/>
      </w:pPr>
      <w:rPr>
        <w:rFonts w:ascii="Arial" w:hAnsi="Arial" w:hint="default"/>
      </w:rPr>
    </w:lvl>
    <w:lvl w:ilvl="1" w:tplc="5B506F16" w:tentative="1">
      <w:start w:val="1"/>
      <w:numFmt w:val="bullet"/>
      <w:lvlText w:val="•"/>
      <w:lvlJc w:val="left"/>
      <w:pPr>
        <w:tabs>
          <w:tab w:val="num" w:pos="1440"/>
        </w:tabs>
        <w:ind w:left="1440" w:hanging="360"/>
      </w:pPr>
      <w:rPr>
        <w:rFonts w:ascii="Arial" w:hAnsi="Arial" w:hint="default"/>
      </w:rPr>
    </w:lvl>
    <w:lvl w:ilvl="2" w:tplc="27C405BC">
      <w:numFmt w:val="bullet"/>
      <w:lvlText w:val="•"/>
      <w:lvlJc w:val="left"/>
      <w:pPr>
        <w:tabs>
          <w:tab w:val="num" w:pos="2160"/>
        </w:tabs>
        <w:ind w:left="2160" w:hanging="360"/>
      </w:pPr>
      <w:rPr>
        <w:rFonts w:ascii="Arial" w:hAnsi="Arial" w:hint="default"/>
      </w:rPr>
    </w:lvl>
    <w:lvl w:ilvl="3" w:tplc="4BD6AE8E" w:tentative="1">
      <w:start w:val="1"/>
      <w:numFmt w:val="bullet"/>
      <w:lvlText w:val="•"/>
      <w:lvlJc w:val="left"/>
      <w:pPr>
        <w:tabs>
          <w:tab w:val="num" w:pos="2880"/>
        </w:tabs>
        <w:ind w:left="2880" w:hanging="360"/>
      </w:pPr>
      <w:rPr>
        <w:rFonts w:ascii="Arial" w:hAnsi="Arial" w:hint="default"/>
      </w:rPr>
    </w:lvl>
    <w:lvl w:ilvl="4" w:tplc="17E4D5F6" w:tentative="1">
      <w:start w:val="1"/>
      <w:numFmt w:val="bullet"/>
      <w:lvlText w:val="•"/>
      <w:lvlJc w:val="left"/>
      <w:pPr>
        <w:tabs>
          <w:tab w:val="num" w:pos="3600"/>
        </w:tabs>
        <w:ind w:left="3600" w:hanging="360"/>
      </w:pPr>
      <w:rPr>
        <w:rFonts w:ascii="Arial" w:hAnsi="Arial" w:hint="default"/>
      </w:rPr>
    </w:lvl>
    <w:lvl w:ilvl="5" w:tplc="D7241FCC" w:tentative="1">
      <w:start w:val="1"/>
      <w:numFmt w:val="bullet"/>
      <w:lvlText w:val="•"/>
      <w:lvlJc w:val="left"/>
      <w:pPr>
        <w:tabs>
          <w:tab w:val="num" w:pos="4320"/>
        </w:tabs>
        <w:ind w:left="4320" w:hanging="360"/>
      </w:pPr>
      <w:rPr>
        <w:rFonts w:ascii="Arial" w:hAnsi="Arial" w:hint="default"/>
      </w:rPr>
    </w:lvl>
    <w:lvl w:ilvl="6" w:tplc="34C49BA4" w:tentative="1">
      <w:start w:val="1"/>
      <w:numFmt w:val="bullet"/>
      <w:lvlText w:val="•"/>
      <w:lvlJc w:val="left"/>
      <w:pPr>
        <w:tabs>
          <w:tab w:val="num" w:pos="5040"/>
        </w:tabs>
        <w:ind w:left="5040" w:hanging="360"/>
      </w:pPr>
      <w:rPr>
        <w:rFonts w:ascii="Arial" w:hAnsi="Arial" w:hint="default"/>
      </w:rPr>
    </w:lvl>
    <w:lvl w:ilvl="7" w:tplc="7A34B64C" w:tentative="1">
      <w:start w:val="1"/>
      <w:numFmt w:val="bullet"/>
      <w:lvlText w:val="•"/>
      <w:lvlJc w:val="left"/>
      <w:pPr>
        <w:tabs>
          <w:tab w:val="num" w:pos="5760"/>
        </w:tabs>
        <w:ind w:left="5760" w:hanging="360"/>
      </w:pPr>
      <w:rPr>
        <w:rFonts w:ascii="Arial" w:hAnsi="Arial" w:hint="default"/>
      </w:rPr>
    </w:lvl>
    <w:lvl w:ilvl="8" w:tplc="2D0A1F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6D6783"/>
    <w:multiLevelType w:val="hybridMultilevel"/>
    <w:tmpl w:val="C84A5706"/>
    <w:lvl w:ilvl="0" w:tplc="EE32AF88">
      <w:start w:val="1"/>
      <w:numFmt w:val="bullet"/>
      <w:lvlText w:val="•"/>
      <w:lvlJc w:val="left"/>
      <w:pPr>
        <w:tabs>
          <w:tab w:val="num" w:pos="720"/>
        </w:tabs>
        <w:ind w:left="720" w:hanging="360"/>
      </w:pPr>
      <w:rPr>
        <w:rFonts w:ascii="Arial" w:hAnsi="Arial" w:hint="default"/>
      </w:rPr>
    </w:lvl>
    <w:lvl w:ilvl="1" w:tplc="A4C6E604" w:tentative="1">
      <w:start w:val="1"/>
      <w:numFmt w:val="bullet"/>
      <w:lvlText w:val="•"/>
      <w:lvlJc w:val="left"/>
      <w:pPr>
        <w:tabs>
          <w:tab w:val="num" w:pos="1440"/>
        </w:tabs>
        <w:ind w:left="1440" w:hanging="360"/>
      </w:pPr>
      <w:rPr>
        <w:rFonts w:ascii="Arial" w:hAnsi="Arial" w:hint="default"/>
      </w:rPr>
    </w:lvl>
    <w:lvl w:ilvl="2" w:tplc="E51AAE1A" w:tentative="1">
      <w:start w:val="1"/>
      <w:numFmt w:val="bullet"/>
      <w:lvlText w:val="•"/>
      <w:lvlJc w:val="left"/>
      <w:pPr>
        <w:tabs>
          <w:tab w:val="num" w:pos="2160"/>
        </w:tabs>
        <w:ind w:left="2160" w:hanging="360"/>
      </w:pPr>
      <w:rPr>
        <w:rFonts w:ascii="Arial" w:hAnsi="Arial" w:hint="default"/>
      </w:rPr>
    </w:lvl>
    <w:lvl w:ilvl="3" w:tplc="D01C45F2" w:tentative="1">
      <w:start w:val="1"/>
      <w:numFmt w:val="bullet"/>
      <w:lvlText w:val="•"/>
      <w:lvlJc w:val="left"/>
      <w:pPr>
        <w:tabs>
          <w:tab w:val="num" w:pos="2880"/>
        </w:tabs>
        <w:ind w:left="2880" w:hanging="360"/>
      </w:pPr>
      <w:rPr>
        <w:rFonts w:ascii="Arial" w:hAnsi="Arial" w:hint="default"/>
      </w:rPr>
    </w:lvl>
    <w:lvl w:ilvl="4" w:tplc="D7124B1A" w:tentative="1">
      <w:start w:val="1"/>
      <w:numFmt w:val="bullet"/>
      <w:lvlText w:val="•"/>
      <w:lvlJc w:val="left"/>
      <w:pPr>
        <w:tabs>
          <w:tab w:val="num" w:pos="3600"/>
        </w:tabs>
        <w:ind w:left="3600" w:hanging="360"/>
      </w:pPr>
      <w:rPr>
        <w:rFonts w:ascii="Arial" w:hAnsi="Arial" w:hint="default"/>
      </w:rPr>
    </w:lvl>
    <w:lvl w:ilvl="5" w:tplc="7C5E9580" w:tentative="1">
      <w:start w:val="1"/>
      <w:numFmt w:val="bullet"/>
      <w:lvlText w:val="•"/>
      <w:lvlJc w:val="left"/>
      <w:pPr>
        <w:tabs>
          <w:tab w:val="num" w:pos="4320"/>
        </w:tabs>
        <w:ind w:left="4320" w:hanging="360"/>
      </w:pPr>
      <w:rPr>
        <w:rFonts w:ascii="Arial" w:hAnsi="Arial" w:hint="default"/>
      </w:rPr>
    </w:lvl>
    <w:lvl w:ilvl="6" w:tplc="CABC2E36" w:tentative="1">
      <w:start w:val="1"/>
      <w:numFmt w:val="bullet"/>
      <w:lvlText w:val="•"/>
      <w:lvlJc w:val="left"/>
      <w:pPr>
        <w:tabs>
          <w:tab w:val="num" w:pos="5040"/>
        </w:tabs>
        <w:ind w:left="5040" w:hanging="360"/>
      </w:pPr>
      <w:rPr>
        <w:rFonts w:ascii="Arial" w:hAnsi="Arial" w:hint="default"/>
      </w:rPr>
    </w:lvl>
    <w:lvl w:ilvl="7" w:tplc="5BF06C10" w:tentative="1">
      <w:start w:val="1"/>
      <w:numFmt w:val="bullet"/>
      <w:lvlText w:val="•"/>
      <w:lvlJc w:val="left"/>
      <w:pPr>
        <w:tabs>
          <w:tab w:val="num" w:pos="5760"/>
        </w:tabs>
        <w:ind w:left="5760" w:hanging="360"/>
      </w:pPr>
      <w:rPr>
        <w:rFonts w:ascii="Arial" w:hAnsi="Arial" w:hint="default"/>
      </w:rPr>
    </w:lvl>
    <w:lvl w:ilvl="8" w:tplc="05DE84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ler Laura">
    <w15:presenceInfo w15:providerId="AD" w15:userId="S-1-5-21-1935655697-602162358-839522115-7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5"/>
    <w:rsid w:val="00002F5D"/>
    <w:rsid w:val="00004012"/>
    <w:rsid w:val="000040D8"/>
    <w:rsid w:val="0000428B"/>
    <w:rsid w:val="000047B7"/>
    <w:rsid w:val="00005A23"/>
    <w:rsid w:val="00005EC3"/>
    <w:rsid w:val="000402A3"/>
    <w:rsid w:val="000444D4"/>
    <w:rsid w:val="00047BF7"/>
    <w:rsid w:val="0005199D"/>
    <w:rsid w:val="00056CCE"/>
    <w:rsid w:val="00056E37"/>
    <w:rsid w:val="00060E28"/>
    <w:rsid w:val="00063DD4"/>
    <w:rsid w:val="00071376"/>
    <w:rsid w:val="00076DA1"/>
    <w:rsid w:val="00085F50"/>
    <w:rsid w:val="000A2255"/>
    <w:rsid w:val="000A456B"/>
    <w:rsid w:val="000B4B4D"/>
    <w:rsid w:val="000B4D7C"/>
    <w:rsid w:val="000B7949"/>
    <w:rsid w:val="000C509E"/>
    <w:rsid w:val="000D24FD"/>
    <w:rsid w:val="000E3269"/>
    <w:rsid w:val="000F24A4"/>
    <w:rsid w:val="000F42B0"/>
    <w:rsid w:val="00100701"/>
    <w:rsid w:val="00103334"/>
    <w:rsid w:val="00107A23"/>
    <w:rsid w:val="00110E0E"/>
    <w:rsid w:val="00122321"/>
    <w:rsid w:val="00125DA9"/>
    <w:rsid w:val="001267E4"/>
    <w:rsid w:val="0013756A"/>
    <w:rsid w:val="00141991"/>
    <w:rsid w:val="001441D4"/>
    <w:rsid w:val="00144614"/>
    <w:rsid w:val="00164E4B"/>
    <w:rsid w:val="00167E24"/>
    <w:rsid w:val="001760FD"/>
    <w:rsid w:val="00182E84"/>
    <w:rsid w:val="00184DA7"/>
    <w:rsid w:val="00186578"/>
    <w:rsid w:val="00187A17"/>
    <w:rsid w:val="00194232"/>
    <w:rsid w:val="00196C32"/>
    <w:rsid w:val="001A2374"/>
    <w:rsid w:val="001A3C87"/>
    <w:rsid w:val="001A578A"/>
    <w:rsid w:val="001A65FB"/>
    <w:rsid w:val="001B30DB"/>
    <w:rsid w:val="001B485A"/>
    <w:rsid w:val="001C725D"/>
    <w:rsid w:val="001C7C09"/>
    <w:rsid w:val="001E33F6"/>
    <w:rsid w:val="001E556A"/>
    <w:rsid w:val="001E62A8"/>
    <w:rsid w:val="001E6D09"/>
    <w:rsid w:val="001F2920"/>
    <w:rsid w:val="001F2F1F"/>
    <w:rsid w:val="001F3593"/>
    <w:rsid w:val="001F4488"/>
    <w:rsid w:val="001F4B9D"/>
    <w:rsid w:val="001F55B3"/>
    <w:rsid w:val="001F56EA"/>
    <w:rsid w:val="00204124"/>
    <w:rsid w:val="002059ED"/>
    <w:rsid w:val="00210826"/>
    <w:rsid w:val="00210F20"/>
    <w:rsid w:val="00232B0E"/>
    <w:rsid w:val="00235A6B"/>
    <w:rsid w:val="00242E4D"/>
    <w:rsid w:val="0024683F"/>
    <w:rsid w:val="00260E49"/>
    <w:rsid w:val="002638B4"/>
    <w:rsid w:val="0026608F"/>
    <w:rsid w:val="00267625"/>
    <w:rsid w:val="0026769A"/>
    <w:rsid w:val="00276750"/>
    <w:rsid w:val="0028283C"/>
    <w:rsid w:val="00290579"/>
    <w:rsid w:val="00291AB2"/>
    <w:rsid w:val="002A2552"/>
    <w:rsid w:val="002A5894"/>
    <w:rsid w:val="002B03EB"/>
    <w:rsid w:val="002B5787"/>
    <w:rsid w:val="002B77B5"/>
    <w:rsid w:val="002C05C4"/>
    <w:rsid w:val="002D1C3B"/>
    <w:rsid w:val="002D4407"/>
    <w:rsid w:val="002D4E07"/>
    <w:rsid w:val="002D6163"/>
    <w:rsid w:val="002D6DC8"/>
    <w:rsid w:val="002E06F1"/>
    <w:rsid w:val="002E47DF"/>
    <w:rsid w:val="003010A4"/>
    <w:rsid w:val="0031002C"/>
    <w:rsid w:val="00317DC3"/>
    <w:rsid w:val="00320A3F"/>
    <w:rsid w:val="00320E01"/>
    <w:rsid w:val="00321255"/>
    <w:rsid w:val="00321511"/>
    <w:rsid w:val="00333449"/>
    <w:rsid w:val="00335657"/>
    <w:rsid w:val="00335CF3"/>
    <w:rsid w:val="00337CE2"/>
    <w:rsid w:val="00346AC0"/>
    <w:rsid w:val="0035319C"/>
    <w:rsid w:val="00355366"/>
    <w:rsid w:val="00363891"/>
    <w:rsid w:val="003669E6"/>
    <w:rsid w:val="00367F35"/>
    <w:rsid w:val="003735A5"/>
    <w:rsid w:val="00377CCF"/>
    <w:rsid w:val="0038203D"/>
    <w:rsid w:val="0038483F"/>
    <w:rsid w:val="00390874"/>
    <w:rsid w:val="003957AA"/>
    <w:rsid w:val="003A548D"/>
    <w:rsid w:val="003A5913"/>
    <w:rsid w:val="003B1054"/>
    <w:rsid w:val="003B1753"/>
    <w:rsid w:val="003C1F49"/>
    <w:rsid w:val="003C29F2"/>
    <w:rsid w:val="003C782E"/>
    <w:rsid w:val="003C7D26"/>
    <w:rsid w:val="003D0E44"/>
    <w:rsid w:val="003D78CD"/>
    <w:rsid w:val="003E2751"/>
    <w:rsid w:val="003E74FF"/>
    <w:rsid w:val="003F04EC"/>
    <w:rsid w:val="00404576"/>
    <w:rsid w:val="00412FC5"/>
    <w:rsid w:val="00434385"/>
    <w:rsid w:val="0043610E"/>
    <w:rsid w:val="00437DE1"/>
    <w:rsid w:val="00441F62"/>
    <w:rsid w:val="00443136"/>
    <w:rsid w:val="0044551D"/>
    <w:rsid w:val="00454B92"/>
    <w:rsid w:val="0046544C"/>
    <w:rsid w:val="0046691B"/>
    <w:rsid w:val="00467FB3"/>
    <w:rsid w:val="00470952"/>
    <w:rsid w:val="00472D06"/>
    <w:rsid w:val="00475484"/>
    <w:rsid w:val="00480981"/>
    <w:rsid w:val="0048287F"/>
    <w:rsid w:val="00485570"/>
    <w:rsid w:val="00497CDD"/>
    <w:rsid w:val="004A61A4"/>
    <w:rsid w:val="004B58F0"/>
    <w:rsid w:val="004E455D"/>
    <w:rsid w:val="004E6A99"/>
    <w:rsid w:val="005132FF"/>
    <w:rsid w:val="00524C68"/>
    <w:rsid w:val="00527444"/>
    <w:rsid w:val="00545071"/>
    <w:rsid w:val="005454E2"/>
    <w:rsid w:val="0055584B"/>
    <w:rsid w:val="00576C12"/>
    <w:rsid w:val="005800F5"/>
    <w:rsid w:val="0058099F"/>
    <w:rsid w:val="005816E1"/>
    <w:rsid w:val="005817AA"/>
    <w:rsid w:val="00586AAE"/>
    <w:rsid w:val="00590F50"/>
    <w:rsid w:val="005B7707"/>
    <w:rsid w:val="005B7E89"/>
    <w:rsid w:val="005C5D96"/>
    <w:rsid w:val="005C6C70"/>
    <w:rsid w:val="005C7E0E"/>
    <w:rsid w:val="005D1A6C"/>
    <w:rsid w:val="005E35A8"/>
    <w:rsid w:val="005E43E0"/>
    <w:rsid w:val="0060282D"/>
    <w:rsid w:val="006116AA"/>
    <w:rsid w:val="00612E51"/>
    <w:rsid w:val="006210FC"/>
    <w:rsid w:val="00625963"/>
    <w:rsid w:val="006265FD"/>
    <w:rsid w:val="00631D2A"/>
    <w:rsid w:val="00634B7A"/>
    <w:rsid w:val="00634CBB"/>
    <w:rsid w:val="00636477"/>
    <w:rsid w:val="00644B23"/>
    <w:rsid w:val="00651575"/>
    <w:rsid w:val="0065183D"/>
    <w:rsid w:val="006635E2"/>
    <w:rsid w:val="006635EF"/>
    <w:rsid w:val="00680474"/>
    <w:rsid w:val="006829D3"/>
    <w:rsid w:val="00691B7F"/>
    <w:rsid w:val="00693F96"/>
    <w:rsid w:val="006A53F5"/>
    <w:rsid w:val="006B3CD9"/>
    <w:rsid w:val="006C322F"/>
    <w:rsid w:val="006C3442"/>
    <w:rsid w:val="006E02F2"/>
    <w:rsid w:val="006F18F7"/>
    <w:rsid w:val="006F4EC5"/>
    <w:rsid w:val="006F5979"/>
    <w:rsid w:val="007013FA"/>
    <w:rsid w:val="00701411"/>
    <w:rsid w:val="007064BE"/>
    <w:rsid w:val="00710024"/>
    <w:rsid w:val="00711D89"/>
    <w:rsid w:val="00716185"/>
    <w:rsid w:val="00721EDE"/>
    <w:rsid w:val="007235AE"/>
    <w:rsid w:val="00726BE3"/>
    <w:rsid w:val="007347D8"/>
    <w:rsid w:val="00734D4D"/>
    <w:rsid w:val="00746892"/>
    <w:rsid w:val="0075302E"/>
    <w:rsid w:val="00753071"/>
    <w:rsid w:val="00757C1D"/>
    <w:rsid w:val="007640CD"/>
    <w:rsid w:val="00766964"/>
    <w:rsid w:val="007715B8"/>
    <w:rsid w:val="00780CBB"/>
    <w:rsid w:val="007836CC"/>
    <w:rsid w:val="007837E1"/>
    <w:rsid w:val="007863B7"/>
    <w:rsid w:val="007913D6"/>
    <w:rsid w:val="007928BC"/>
    <w:rsid w:val="007A32B7"/>
    <w:rsid w:val="007A39D6"/>
    <w:rsid w:val="007A7171"/>
    <w:rsid w:val="007A740A"/>
    <w:rsid w:val="007B7824"/>
    <w:rsid w:val="007D0428"/>
    <w:rsid w:val="007D1B6A"/>
    <w:rsid w:val="007D5952"/>
    <w:rsid w:val="007E2586"/>
    <w:rsid w:val="007E3CE7"/>
    <w:rsid w:val="007F08E5"/>
    <w:rsid w:val="007F1297"/>
    <w:rsid w:val="007F371B"/>
    <w:rsid w:val="007F385C"/>
    <w:rsid w:val="007F4624"/>
    <w:rsid w:val="007F5750"/>
    <w:rsid w:val="00806AFC"/>
    <w:rsid w:val="008101F1"/>
    <w:rsid w:val="00817600"/>
    <w:rsid w:val="008214E6"/>
    <w:rsid w:val="00821FE1"/>
    <w:rsid w:val="00826B2A"/>
    <w:rsid w:val="00830261"/>
    <w:rsid w:val="00837A93"/>
    <w:rsid w:val="00837E18"/>
    <w:rsid w:val="00856008"/>
    <w:rsid w:val="00864747"/>
    <w:rsid w:val="008649DC"/>
    <w:rsid w:val="00874AA6"/>
    <w:rsid w:val="00876A3F"/>
    <w:rsid w:val="008822A4"/>
    <w:rsid w:val="008900D5"/>
    <w:rsid w:val="00892E63"/>
    <w:rsid w:val="00893211"/>
    <w:rsid w:val="008A04B1"/>
    <w:rsid w:val="008B595B"/>
    <w:rsid w:val="008B6819"/>
    <w:rsid w:val="008C477A"/>
    <w:rsid w:val="008D3458"/>
    <w:rsid w:val="008D7C00"/>
    <w:rsid w:val="008E65E1"/>
    <w:rsid w:val="008F0E1C"/>
    <w:rsid w:val="008F3362"/>
    <w:rsid w:val="008F4D0C"/>
    <w:rsid w:val="008F56F1"/>
    <w:rsid w:val="008F7CFA"/>
    <w:rsid w:val="009064AB"/>
    <w:rsid w:val="00913173"/>
    <w:rsid w:val="0091715D"/>
    <w:rsid w:val="0092082B"/>
    <w:rsid w:val="009273ED"/>
    <w:rsid w:val="00927C6B"/>
    <w:rsid w:val="00932673"/>
    <w:rsid w:val="009420BA"/>
    <w:rsid w:val="00942531"/>
    <w:rsid w:val="009545C1"/>
    <w:rsid w:val="00955F11"/>
    <w:rsid w:val="00960571"/>
    <w:rsid w:val="00991479"/>
    <w:rsid w:val="009938C3"/>
    <w:rsid w:val="0099726A"/>
    <w:rsid w:val="009A2039"/>
    <w:rsid w:val="009B49C4"/>
    <w:rsid w:val="009B51C0"/>
    <w:rsid w:val="009B6069"/>
    <w:rsid w:val="009D144C"/>
    <w:rsid w:val="009D2C8F"/>
    <w:rsid w:val="009F31BB"/>
    <w:rsid w:val="00A027A4"/>
    <w:rsid w:val="00A062EC"/>
    <w:rsid w:val="00A22811"/>
    <w:rsid w:val="00A2358A"/>
    <w:rsid w:val="00A27692"/>
    <w:rsid w:val="00A43207"/>
    <w:rsid w:val="00A433B0"/>
    <w:rsid w:val="00A45369"/>
    <w:rsid w:val="00A45B1C"/>
    <w:rsid w:val="00A51A85"/>
    <w:rsid w:val="00A64FFD"/>
    <w:rsid w:val="00A651B6"/>
    <w:rsid w:val="00A730FC"/>
    <w:rsid w:val="00A75048"/>
    <w:rsid w:val="00A76159"/>
    <w:rsid w:val="00AB7C2C"/>
    <w:rsid w:val="00AC02F6"/>
    <w:rsid w:val="00AC0B86"/>
    <w:rsid w:val="00AC1138"/>
    <w:rsid w:val="00AC3BEA"/>
    <w:rsid w:val="00AC50BA"/>
    <w:rsid w:val="00AE0BA4"/>
    <w:rsid w:val="00AE3A67"/>
    <w:rsid w:val="00AE4ACC"/>
    <w:rsid w:val="00AF1067"/>
    <w:rsid w:val="00AF4A96"/>
    <w:rsid w:val="00B05DF5"/>
    <w:rsid w:val="00B10227"/>
    <w:rsid w:val="00B12289"/>
    <w:rsid w:val="00B131E3"/>
    <w:rsid w:val="00B23603"/>
    <w:rsid w:val="00B26F02"/>
    <w:rsid w:val="00B35290"/>
    <w:rsid w:val="00B35CDB"/>
    <w:rsid w:val="00B55C13"/>
    <w:rsid w:val="00B606D6"/>
    <w:rsid w:val="00B610E7"/>
    <w:rsid w:val="00B6392D"/>
    <w:rsid w:val="00B71AB8"/>
    <w:rsid w:val="00B764E1"/>
    <w:rsid w:val="00B8293A"/>
    <w:rsid w:val="00B96D29"/>
    <w:rsid w:val="00B97926"/>
    <w:rsid w:val="00BA652F"/>
    <w:rsid w:val="00BB03DF"/>
    <w:rsid w:val="00BC02E5"/>
    <w:rsid w:val="00BC0E49"/>
    <w:rsid w:val="00BC26F8"/>
    <w:rsid w:val="00BC35E5"/>
    <w:rsid w:val="00BC4F26"/>
    <w:rsid w:val="00BC788E"/>
    <w:rsid w:val="00BD2239"/>
    <w:rsid w:val="00BD672C"/>
    <w:rsid w:val="00BE4B00"/>
    <w:rsid w:val="00BE66A1"/>
    <w:rsid w:val="00BF2175"/>
    <w:rsid w:val="00C01D0D"/>
    <w:rsid w:val="00C05C3B"/>
    <w:rsid w:val="00C11BC3"/>
    <w:rsid w:val="00C12717"/>
    <w:rsid w:val="00C1289C"/>
    <w:rsid w:val="00C163FE"/>
    <w:rsid w:val="00C168DE"/>
    <w:rsid w:val="00C31FBA"/>
    <w:rsid w:val="00C35456"/>
    <w:rsid w:val="00C40229"/>
    <w:rsid w:val="00C50E48"/>
    <w:rsid w:val="00C61601"/>
    <w:rsid w:val="00C61C6B"/>
    <w:rsid w:val="00C64827"/>
    <w:rsid w:val="00C80E7C"/>
    <w:rsid w:val="00CA4697"/>
    <w:rsid w:val="00CB3057"/>
    <w:rsid w:val="00CB5485"/>
    <w:rsid w:val="00CB56E5"/>
    <w:rsid w:val="00CC1063"/>
    <w:rsid w:val="00CC46C3"/>
    <w:rsid w:val="00CC64DE"/>
    <w:rsid w:val="00CD61E4"/>
    <w:rsid w:val="00CE72F0"/>
    <w:rsid w:val="00CE7D1D"/>
    <w:rsid w:val="00D01F3B"/>
    <w:rsid w:val="00D03820"/>
    <w:rsid w:val="00D12233"/>
    <w:rsid w:val="00D326CC"/>
    <w:rsid w:val="00D45555"/>
    <w:rsid w:val="00D50402"/>
    <w:rsid w:val="00D55421"/>
    <w:rsid w:val="00D60DFB"/>
    <w:rsid w:val="00D67495"/>
    <w:rsid w:val="00D67511"/>
    <w:rsid w:val="00D80AB5"/>
    <w:rsid w:val="00D83BDF"/>
    <w:rsid w:val="00D87950"/>
    <w:rsid w:val="00D91A87"/>
    <w:rsid w:val="00D9557A"/>
    <w:rsid w:val="00DA0F8D"/>
    <w:rsid w:val="00DA3191"/>
    <w:rsid w:val="00DA3C2C"/>
    <w:rsid w:val="00DA5E0A"/>
    <w:rsid w:val="00DB1A09"/>
    <w:rsid w:val="00DB2E78"/>
    <w:rsid w:val="00DB45DE"/>
    <w:rsid w:val="00DC3A48"/>
    <w:rsid w:val="00DC7476"/>
    <w:rsid w:val="00DD66B6"/>
    <w:rsid w:val="00DD7700"/>
    <w:rsid w:val="00DE736F"/>
    <w:rsid w:val="00DF6225"/>
    <w:rsid w:val="00E03E6A"/>
    <w:rsid w:val="00E0527E"/>
    <w:rsid w:val="00E12100"/>
    <w:rsid w:val="00E125FF"/>
    <w:rsid w:val="00E138E4"/>
    <w:rsid w:val="00E1647F"/>
    <w:rsid w:val="00E1659E"/>
    <w:rsid w:val="00E36AFB"/>
    <w:rsid w:val="00E41B5D"/>
    <w:rsid w:val="00E43CDD"/>
    <w:rsid w:val="00E57E33"/>
    <w:rsid w:val="00E75569"/>
    <w:rsid w:val="00E77F4A"/>
    <w:rsid w:val="00E82161"/>
    <w:rsid w:val="00EA195D"/>
    <w:rsid w:val="00EA28A0"/>
    <w:rsid w:val="00EA71D0"/>
    <w:rsid w:val="00EB2589"/>
    <w:rsid w:val="00EB35EC"/>
    <w:rsid w:val="00EB6CAC"/>
    <w:rsid w:val="00EB755D"/>
    <w:rsid w:val="00EB7983"/>
    <w:rsid w:val="00EC6109"/>
    <w:rsid w:val="00ED104E"/>
    <w:rsid w:val="00ED65D6"/>
    <w:rsid w:val="00EF71F5"/>
    <w:rsid w:val="00F02C72"/>
    <w:rsid w:val="00F03A16"/>
    <w:rsid w:val="00F1064D"/>
    <w:rsid w:val="00F1650D"/>
    <w:rsid w:val="00F21ACF"/>
    <w:rsid w:val="00F307D3"/>
    <w:rsid w:val="00F40BB9"/>
    <w:rsid w:val="00F46971"/>
    <w:rsid w:val="00F47D32"/>
    <w:rsid w:val="00F51FA5"/>
    <w:rsid w:val="00F529D6"/>
    <w:rsid w:val="00F54C95"/>
    <w:rsid w:val="00F61C91"/>
    <w:rsid w:val="00F73B3A"/>
    <w:rsid w:val="00F73FF6"/>
    <w:rsid w:val="00F91C98"/>
    <w:rsid w:val="00F92CA3"/>
    <w:rsid w:val="00FC295C"/>
    <w:rsid w:val="00FC334F"/>
    <w:rsid w:val="00FD201A"/>
    <w:rsid w:val="00FE0EE6"/>
    <w:rsid w:val="00FE28D2"/>
    <w:rsid w:val="00FE592B"/>
    <w:rsid w:val="00FE7CAB"/>
    <w:rsid w:val="00FF3261"/>
    <w:rsid w:val="00FF40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6347"/>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basedOn w:val="Absatz-Standardschriftart"/>
    <w:qFormat/>
    <w:rsid w:val="00D857A5"/>
    <w:rPr>
      <w:rFonts w:ascii="Calibri" w:hAnsi="Calibri"/>
      <w:b/>
      <w:bCs/>
      <w:sz w:val="22"/>
    </w:rPr>
  </w:style>
  <w:style w:type="character" w:styleId="Hervorhebung">
    <w:name w:val="Emphasis"/>
    <w:basedOn w:val="Absatz-Standardschriftart"/>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semiHidden/>
    <w:unhideWhenUsed/>
    <w:rsid w:val="00ED65D6"/>
    <w:rPr>
      <w:sz w:val="20"/>
      <w:szCs w:val="20"/>
    </w:rPr>
  </w:style>
  <w:style w:type="character" w:customStyle="1" w:styleId="KommentartextZchn">
    <w:name w:val="Kommentartext Zchn"/>
    <w:basedOn w:val="Absatz-Standardschriftart"/>
    <w:link w:val="Kommentartext"/>
    <w:uiPriority w:val="99"/>
    <w:semiHidden/>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 w:type="character" w:styleId="BesuchterLink">
    <w:name w:val="FollowedHyperlink"/>
    <w:basedOn w:val="Absatz-Standardschriftart"/>
    <w:uiPriority w:val="99"/>
    <w:semiHidden/>
    <w:unhideWhenUsed/>
    <w:rsid w:val="00D91A8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91A8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E3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1321">
      <w:bodyDiv w:val="1"/>
      <w:marLeft w:val="0"/>
      <w:marRight w:val="0"/>
      <w:marTop w:val="0"/>
      <w:marBottom w:val="0"/>
      <w:divBdr>
        <w:top w:val="none" w:sz="0" w:space="0" w:color="auto"/>
        <w:left w:val="none" w:sz="0" w:space="0" w:color="auto"/>
        <w:bottom w:val="none" w:sz="0" w:space="0" w:color="auto"/>
        <w:right w:val="none" w:sz="0" w:space="0" w:color="auto"/>
      </w:divBdr>
    </w:div>
    <w:div w:id="144400466">
      <w:bodyDiv w:val="1"/>
      <w:marLeft w:val="0"/>
      <w:marRight w:val="0"/>
      <w:marTop w:val="0"/>
      <w:marBottom w:val="0"/>
      <w:divBdr>
        <w:top w:val="none" w:sz="0" w:space="0" w:color="auto"/>
        <w:left w:val="none" w:sz="0" w:space="0" w:color="auto"/>
        <w:bottom w:val="none" w:sz="0" w:space="0" w:color="auto"/>
        <w:right w:val="none" w:sz="0" w:space="0" w:color="auto"/>
      </w:divBdr>
      <w:divsChild>
        <w:div w:id="1023358587">
          <w:marLeft w:val="533"/>
          <w:marRight w:val="0"/>
          <w:marTop w:val="0"/>
          <w:marBottom w:val="240"/>
          <w:divBdr>
            <w:top w:val="none" w:sz="0" w:space="0" w:color="auto"/>
            <w:left w:val="none" w:sz="0" w:space="0" w:color="auto"/>
            <w:bottom w:val="none" w:sz="0" w:space="0" w:color="auto"/>
            <w:right w:val="none" w:sz="0" w:space="0" w:color="auto"/>
          </w:divBdr>
        </w:div>
        <w:div w:id="1311252192">
          <w:marLeft w:val="1253"/>
          <w:marRight w:val="0"/>
          <w:marTop w:val="0"/>
          <w:marBottom w:val="240"/>
          <w:divBdr>
            <w:top w:val="none" w:sz="0" w:space="0" w:color="auto"/>
            <w:left w:val="none" w:sz="0" w:space="0" w:color="auto"/>
            <w:bottom w:val="none" w:sz="0" w:space="0" w:color="auto"/>
            <w:right w:val="none" w:sz="0" w:space="0" w:color="auto"/>
          </w:divBdr>
        </w:div>
        <w:div w:id="1474373908">
          <w:marLeft w:val="1253"/>
          <w:marRight w:val="0"/>
          <w:marTop w:val="0"/>
          <w:marBottom w:val="240"/>
          <w:divBdr>
            <w:top w:val="none" w:sz="0" w:space="0" w:color="auto"/>
            <w:left w:val="none" w:sz="0" w:space="0" w:color="auto"/>
            <w:bottom w:val="none" w:sz="0" w:space="0" w:color="auto"/>
            <w:right w:val="none" w:sz="0" w:space="0" w:color="auto"/>
          </w:divBdr>
        </w:div>
        <w:div w:id="318655350">
          <w:marLeft w:val="1253"/>
          <w:marRight w:val="0"/>
          <w:marTop w:val="0"/>
          <w:marBottom w:val="240"/>
          <w:divBdr>
            <w:top w:val="none" w:sz="0" w:space="0" w:color="auto"/>
            <w:left w:val="none" w:sz="0" w:space="0" w:color="auto"/>
            <w:bottom w:val="none" w:sz="0" w:space="0" w:color="auto"/>
            <w:right w:val="none" w:sz="0" w:space="0" w:color="auto"/>
          </w:divBdr>
        </w:div>
      </w:divsChild>
    </w:div>
    <w:div w:id="172191125">
      <w:bodyDiv w:val="1"/>
      <w:marLeft w:val="0"/>
      <w:marRight w:val="0"/>
      <w:marTop w:val="0"/>
      <w:marBottom w:val="0"/>
      <w:divBdr>
        <w:top w:val="none" w:sz="0" w:space="0" w:color="auto"/>
        <w:left w:val="none" w:sz="0" w:space="0" w:color="auto"/>
        <w:bottom w:val="none" w:sz="0" w:space="0" w:color="auto"/>
        <w:right w:val="none" w:sz="0" w:space="0" w:color="auto"/>
      </w:divBdr>
    </w:div>
    <w:div w:id="310136904">
      <w:bodyDiv w:val="1"/>
      <w:marLeft w:val="0"/>
      <w:marRight w:val="0"/>
      <w:marTop w:val="0"/>
      <w:marBottom w:val="0"/>
      <w:divBdr>
        <w:top w:val="none" w:sz="0" w:space="0" w:color="auto"/>
        <w:left w:val="none" w:sz="0" w:space="0" w:color="auto"/>
        <w:bottom w:val="none" w:sz="0" w:space="0" w:color="auto"/>
        <w:right w:val="none" w:sz="0" w:space="0" w:color="auto"/>
      </w:divBdr>
    </w:div>
    <w:div w:id="395015530">
      <w:bodyDiv w:val="1"/>
      <w:marLeft w:val="0"/>
      <w:marRight w:val="0"/>
      <w:marTop w:val="0"/>
      <w:marBottom w:val="0"/>
      <w:divBdr>
        <w:top w:val="none" w:sz="0" w:space="0" w:color="auto"/>
        <w:left w:val="none" w:sz="0" w:space="0" w:color="auto"/>
        <w:bottom w:val="none" w:sz="0" w:space="0" w:color="auto"/>
        <w:right w:val="none" w:sz="0" w:space="0" w:color="auto"/>
      </w:divBdr>
      <w:divsChild>
        <w:div w:id="617030710">
          <w:marLeft w:val="0"/>
          <w:marRight w:val="0"/>
          <w:marTop w:val="0"/>
          <w:marBottom w:val="0"/>
          <w:divBdr>
            <w:top w:val="none" w:sz="0" w:space="0" w:color="auto"/>
            <w:left w:val="none" w:sz="0" w:space="0" w:color="auto"/>
            <w:bottom w:val="none" w:sz="0" w:space="0" w:color="auto"/>
            <w:right w:val="none" w:sz="0" w:space="0" w:color="auto"/>
          </w:divBdr>
        </w:div>
        <w:div w:id="745080178">
          <w:marLeft w:val="0"/>
          <w:marRight w:val="0"/>
          <w:marTop w:val="0"/>
          <w:marBottom w:val="0"/>
          <w:divBdr>
            <w:top w:val="none" w:sz="0" w:space="0" w:color="auto"/>
            <w:left w:val="none" w:sz="0" w:space="0" w:color="auto"/>
            <w:bottom w:val="none" w:sz="0" w:space="0" w:color="auto"/>
            <w:right w:val="none" w:sz="0" w:space="0" w:color="auto"/>
          </w:divBdr>
        </w:div>
        <w:div w:id="2086797900">
          <w:marLeft w:val="0"/>
          <w:marRight w:val="0"/>
          <w:marTop w:val="0"/>
          <w:marBottom w:val="0"/>
          <w:divBdr>
            <w:top w:val="none" w:sz="0" w:space="0" w:color="auto"/>
            <w:left w:val="none" w:sz="0" w:space="0" w:color="auto"/>
            <w:bottom w:val="none" w:sz="0" w:space="0" w:color="auto"/>
            <w:right w:val="none" w:sz="0" w:space="0" w:color="auto"/>
          </w:divBdr>
        </w:div>
        <w:div w:id="496382742">
          <w:marLeft w:val="0"/>
          <w:marRight w:val="0"/>
          <w:marTop w:val="0"/>
          <w:marBottom w:val="0"/>
          <w:divBdr>
            <w:top w:val="none" w:sz="0" w:space="0" w:color="auto"/>
            <w:left w:val="none" w:sz="0" w:space="0" w:color="auto"/>
            <w:bottom w:val="none" w:sz="0" w:space="0" w:color="auto"/>
            <w:right w:val="none" w:sz="0" w:space="0" w:color="auto"/>
          </w:divBdr>
        </w:div>
        <w:div w:id="2047023827">
          <w:marLeft w:val="0"/>
          <w:marRight w:val="0"/>
          <w:marTop w:val="0"/>
          <w:marBottom w:val="0"/>
          <w:divBdr>
            <w:top w:val="none" w:sz="0" w:space="0" w:color="auto"/>
            <w:left w:val="none" w:sz="0" w:space="0" w:color="auto"/>
            <w:bottom w:val="none" w:sz="0" w:space="0" w:color="auto"/>
            <w:right w:val="none" w:sz="0" w:space="0" w:color="auto"/>
          </w:divBdr>
        </w:div>
        <w:div w:id="506676715">
          <w:marLeft w:val="0"/>
          <w:marRight w:val="0"/>
          <w:marTop w:val="0"/>
          <w:marBottom w:val="0"/>
          <w:divBdr>
            <w:top w:val="none" w:sz="0" w:space="0" w:color="auto"/>
            <w:left w:val="none" w:sz="0" w:space="0" w:color="auto"/>
            <w:bottom w:val="none" w:sz="0" w:space="0" w:color="auto"/>
            <w:right w:val="none" w:sz="0" w:space="0" w:color="auto"/>
          </w:divBdr>
        </w:div>
        <w:div w:id="1457987252">
          <w:marLeft w:val="0"/>
          <w:marRight w:val="0"/>
          <w:marTop w:val="0"/>
          <w:marBottom w:val="0"/>
          <w:divBdr>
            <w:top w:val="none" w:sz="0" w:space="0" w:color="auto"/>
            <w:left w:val="none" w:sz="0" w:space="0" w:color="auto"/>
            <w:bottom w:val="none" w:sz="0" w:space="0" w:color="auto"/>
            <w:right w:val="none" w:sz="0" w:space="0" w:color="auto"/>
          </w:divBdr>
        </w:div>
        <w:div w:id="2144348606">
          <w:marLeft w:val="0"/>
          <w:marRight w:val="0"/>
          <w:marTop w:val="0"/>
          <w:marBottom w:val="0"/>
          <w:divBdr>
            <w:top w:val="none" w:sz="0" w:space="0" w:color="auto"/>
            <w:left w:val="none" w:sz="0" w:space="0" w:color="auto"/>
            <w:bottom w:val="none" w:sz="0" w:space="0" w:color="auto"/>
            <w:right w:val="none" w:sz="0" w:space="0" w:color="auto"/>
          </w:divBdr>
        </w:div>
        <w:div w:id="1860119867">
          <w:marLeft w:val="0"/>
          <w:marRight w:val="0"/>
          <w:marTop w:val="0"/>
          <w:marBottom w:val="0"/>
          <w:divBdr>
            <w:top w:val="none" w:sz="0" w:space="0" w:color="auto"/>
            <w:left w:val="none" w:sz="0" w:space="0" w:color="auto"/>
            <w:bottom w:val="none" w:sz="0" w:space="0" w:color="auto"/>
            <w:right w:val="none" w:sz="0" w:space="0" w:color="auto"/>
          </w:divBdr>
        </w:div>
        <w:div w:id="1073696181">
          <w:marLeft w:val="0"/>
          <w:marRight w:val="0"/>
          <w:marTop w:val="0"/>
          <w:marBottom w:val="0"/>
          <w:divBdr>
            <w:top w:val="none" w:sz="0" w:space="0" w:color="auto"/>
            <w:left w:val="none" w:sz="0" w:space="0" w:color="auto"/>
            <w:bottom w:val="none" w:sz="0" w:space="0" w:color="auto"/>
            <w:right w:val="none" w:sz="0" w:space="0" w:color="auto"/>
          </w:divBdr>
        </w:div>
        <w:div w:id="958872395">
          <w:marLeft w:val="0"/>
          <w:marRight w:val="0"/>
          <w:marTop w:val="0"/>
          <w:marBottom w:val="0"/>
          <w:divBdr>
            <w:top w:val="none" w:sz="0" w:space="0" w:color="auto"/>
            <w:left w:val="none" w:sz="0" w:space="0" w:color="auto"/>
            <w:bottom w:val="none" w:sz="0" w:space="0" w:color="auto"/>
            <w:right w:val="none" w:sz="0" w:space="0" w:color="auto"/>
          </w:divBdr>
        </w:div>
        <w:div w:id="1271474444">
          <w:marLeft w:val="0"/>
          <w:marRight w:val="0"/>
          <w:marTop w:val="0"/>
          <w:marBottom w:val="0"/>
          <w:divBdr>
            <w:top w:val="none" w:sz="0" w:space="0" w:color="auto"/>
            <w:left w:val="none" w:sz="0" w:space="0" w:color="auto"/>
            <w:bottom w:val="none" w:sz="0" w:space="0" w:color="auto"/>
            <w:right w:val="none" w:sz="0" w:space="0" w:color="auto"/>
          </w:divBdr>
        </w:div>
        <w:div w:id="1465808194">
          <w:marLeft w:val="0"/>
          <w:marRight w:val="0"/>
          <w:marTop w:val="0"/>
          <w:marBottom w:val="0"/>
          <w:divBdr>
            <w:top w:val="none" w:sz="0" w:space="0" w:color="auto"/>
            <w:left w:val="none" w:sz="0" w:space="0" w:color="auto"/>
            <w:bottom w:val="none" w:sz="0" w:space="0" w:color="auto"/>
            <w:right w:val="none" w:sz="0" w:space="0" w:color="auto"/>
          </w:divBdr>
        </w:div>
        <w:div w:id="63995750">
          <w:marLeft w:val="0"/>
          <w:marRight w:val="0"/>
          <w:marTop w:val="0"/>
          <w:marBottom w:val="0"/>
          <w:divBdr>
            <w:top w:val="none" w:sz="0" w:space="0" w:color="auto"/>
            <w:left w:val="none" w:sz="0" w:space="0" w:color="auto"/>
            <w:bottom w:val="none" w:sz="0" w:space="0" w:color="auto"/>
            <w:right w:val="none" w:sz="0" w:space="0" w:color="auto"/>
          </w:divBdr>
        </w:div>
        <w:div w:id="185944885">
          <w:marLeft w:val="0"/>
          <w:marRight w:val="0"/>
          <w:marTop w:val="0"/>
          <w:marBottom w:val="0"/>
          <w:divBdr>
            <w:top w:val="none" w:sz="0" w:space="0" w:color="auto"/>
            <w:left w:val="none" w:sz="0" w:space="0" w:color="auto"/>
            <w:bottom w:val="none" w:sz="0" w:space="0" w:color="auto"/>
            <w:right w:val="none" w:sz="0" w:space="0" w:color="auto"/>
          </w:divBdr>
        </w:div>
        <w:div w:id="1042367655">
          <w:marLeft w:val="0"/>
          <w:marRight w:val="0"/>
          <w:marTop w:val="0"/>
          <w:marBottom w:val="0"/>
          <w:divBdr>
            <w:top w:val="none" w:sz="0" w:space="0" w:color="auto"/>
            <w:left w:val="none" w:sz="0" w:space="0" w:color="auto"/>
            <w:bottom w:val="none" w:sz="0" w:space="0" w:color="auto"/>
            <w:right w:val="none" w:sz="0" w:space="0" w:color="auto"/>
          </w:divBdr>
        </w:div>
        <w:div w:id="1623344909">
          <w:marLeft w:val="0"/>
          <w:marRight w:val="0"/>
          <w:marTop w:val="0"/>
          <w:marBottom w:val="0"/>
          <w:divBdr>
            <w:top w:val="none" w:sz="0" w:space="0" w:color="auto"/>
            <w:left w:val="none" w:sz="0" w:space="0" w:color="auto"/>
            <w:bottom w:val="none" w:sz="0" w:space="0" w:color="auto"/>
            <w:right w:val="none" w:sz="0" w:space="0" w:color="auto"/>
          </w:divBdr>
        </w:div>
        <w:div w:id="1641882687">
          <w:marLeft w:val="0"/>
          <w:marRight w:val="0"/>
          <w:marTop w:val="0"/>
          <w:marBottom w:val="0"/>
          <w:divBdr>
            <w:top w:val="none" w:sz="0" w:space="0" w:color="auto"/>
            <w:left w:val="none" w:sz="0" w:space="0" w:color="auto"/>
            <w:bottom w:val="none" w:sz="0" w:space="0" w:color="auto"/>
            <w:right w:val="none" w:sz="0" w:space="0" w:color="auto"/>
          </w:divBdr>
        </w:div>
      </w:divsChild>
    </w:div>
    <w:div w:id="446121035">
      <w:bodyDiv w:val="1"/>
      <w:marLeft w:val="0"/>
      <w:marRight w:val="0"/>
      <w:marTop w:val="0"/>
      <w:marBottom w:val="0"/>
      <w:divBdr>
        <w:top w:val="none" w:sz="0" w:space="0" w:color="auto"/>
        <w:left w:val="none" w:sz="0" w:space="0" w:color="auto"/>
        <w:bottom w:val="none" w:sz="0" w:space="0" w:color="auto"/>
        <w:right w:val="none" w:sz="0" w:space="0" w:color="auto"/>
      </w:divBdr>
      <w:divsChild>
        <w:div w:id="49154099">
          <w:marLeft w:val="346"/>
          <w:marRight w:val="0"/>
          <w:marTop w:val="0"/>
          <w:marBottom w:val="240"/>
          <w:divBdr>
            <w:top w:val="none" w:sz="0" w:space="0" w:color="auto"/>
            <w:left w:val="none" w:sz="0" w:space="0" w:color="auto"/>
            <w:bottom w:val="none" w:sz="0" w:space="0" w:color="auto"/>
            <w:right w:val="none" w:sz="0" w:space="0" w:color="auto"/>
          </w:divBdr>
        </w:div>
      </w:divsChild>
    </w:div>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735279352">
      <w:bodyDiv w:val="1"/>
      <w:marLeft w:val="0"/>
      <w:marRight w:val="0"/>
      <w:marTop w:val="0"/>
      <w:marBottom w:val="0"/>
      <w:divBdr>
        <w:top w:val="none" w:sz="0" w:space="0" w:color="auto"/>
        <w:left w:val="none" w:sz="0" w:space="0" w:color="auto"/>
        <w:bottom w:val="none" w:sz="0" w:space="0" w:color="auto"/>
        <w:right w:val="none" w:sz="0" w:space="0" w:color="auto"/>
      </w:divBdr>
    </w:div>
    <w:div w:id="887566544">
      <w:bodyDiv w:val="1"/>
      <w:marLeft w:val="0"/>
      <w:marRight w:val="0"/>
      <w:marTop w:val="0"/>
      <w:marBottom w:val="0"/>
      <w:divBdr>
        <w:top w:val="none" w:sz="0" w:space="0" w:color="auto"/>
        <w:left w:val="none" w:sz="0" w:space="0" w:color="auto"/>
        <w:bottom w:val="none" w:sz="0" w:space="0" w:color="auto"/>
        <w:right w:val="none" w:sz="0" w:space="0" w:color="auto"/>
      </w:divBdr>
    </w:div>
    <w:div w:id="1424762573">
      <w:bodyDiv w:val="1"/>
      <w:marLeft w:val="0"/>
      <w:marRight w:val="0"/>
      <w:marTop w:val="0"/>
      <w:marBottom w:val="0"/>
      <w:divBdr>
        <w:top w:val="none" w:sz="0" w:space="0" w:color="auto"/>
        <w:left w:val="none" w:sz="0" w:space="0" w:color="auto"/>
        <w:bottom w:val="none" w:sz="0" w:space="0" w:color="auto"/>
        <w:right w:val="none" w:sz="0" w:space="0" w:color="auto"/>
      </w:divBdr>
    </w:div>
    <w:div w:id="1521359811">
      <w:bodyDiv w:val="1"/>
      <w:marLeft w:val="0"/>
      <w:marRight w:val="0"/>
      <w:marTop w:val="0"/>
      <w:marBottom w:val="0"/>
      <w:divBdr>
        <w:top w:val="none" w:sz="0" w:space="0" w:color="auto"/>
        <w:left w:val="none" w:sz="0" w:space="0" w:color="auto"/>
        <w:bottom w:val="none" w:sz="0" w:space="0" w:color="auto"/>
        <w:right w:val="none" w:sz="0" w:space="0" w:color="auto"/>
      </w:divBdr>
    </w:div>
    <w:div w:id="1525678480">
      <w:bodyDiv w:val="1"/>
      <w:marLeft w:val="0"/>
      <w:marRight w:val="0"/>
      <w:marTop w:val="0"/>
      <w:marBottom w:val="0"/>
      <w:divBdr>
        <w:top w:val="none" w:sz="0" w:space="0" w:color="auto"/>
        <w:left w:val="none" w:sz="0" w:space="0" w:color="auto"/>
        <w:bottom w:val="none" w:sz="0" w:space="0" w:color="auto"/>
        <w:right w:val="none" w:sz="0" w:space="0" w:color="auto"/>
      </w:divBdr>
      <w:divsChild>
        <w:div w:id="1727335535">
          <w:marLeft w:val="0"/>
          <w:marRight w:val="0"/>
          <w:marTop w:val="0"/>
          <w:marBottom w:val="0"/>
          <w:divBdr>
            <w:top w:val="none" w:sz="0" w:space="0" w:color="auto"/>
            <w:left w:val="none" w:sz="0" w:space="0" w:color="auto"/>
            <w:bottom w:val="none" w:sz="0" w:space="0" w:color="auto"/>
            <w:right w:val="none" w:sz="0" w:space="0" w:color="auto"/>
          </w:divBdr>
          <w:divsChild>
            <w:div w:id="2096586808">
              <w:marLeft w:val="0"/>
              <w:marRight w:val="0"/>
              <w:marTop w:val="0"/>
              <w:marBottom w:val="0"/>
              <w:divBdr>
                <w:top w:val="none" w:sz="0" w:space="0" w:color="auto"/>
                <w:left w:val="none" w:sz="0" w:space="0" w:color="auto"/>
                <w:bottom w:val="none" w:sz="0" w:space="0" w:color="auto"/>
                <w:right w:val="none" w:sz="0" w:space="0" w:color="auto"/>
              </w:divBdr>
              <w:divsChild>
                <w:div w:id="35551973">
                  <w:marLeft w:val="0"/>
                  <w:marRight w:val="0"/>
                  <w:marTop w:val="0"/>
                  <w:marBottom w:val="0"/>
                  <w:divBdr>
                    <w:top w:val="none" w:sz="0" w:space="0" w:color="auto"/>
                    <w:left w:val="none" w:sz="0" w:space="0" w:color="auto"/>
                    <w:bottom w:val="none" w:sz="0" w:space="0" w:color="auto"/>
                    <w:right w:val="none" w:sz="0" w:space="0" w:color="auto"/>
                  </w:divBdr>
                </w:div>
                <w:div w:id="1587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6239">
          <w:marLeft w:val="0"/>
          <w:marRight w:val="0"/>
          <w:marTop w:val="0"/>
          <w:marBottom w:val="0"/>
          <w:divBdr>
            <w:top w:val="none" w:sz="0" w:space="0" w:color="auto"/>
            <w:left w:val="none" w:sz="0" w:space="0" w:color="auto"/>
            <w:bottom w:val="none" w:sz="0" w:space="0" w:color="auto"/>
            <w:right w:val="none" w:sz="0" w:space="0" w:color="auto"/>
          </w:divBdr>
          <w:divsChild>
            <w:div w:id="483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854">
      <w:bodyDiv w:val="1"/>
      <w:marLeft w:val="0"/>
      <w:marRight w:val="0"/>
      <w:marTop w:val="0"/>
      <w:marBottom w:val="0"/>
      <w:divBdr>
        <w:top w:val="none" w:sz="0" w:space="0" w:color="auto"/>
        <w:left w:val="none" w:sz="0" w:space="0" w:color="auto"/>
        <w:bottom w:val="none" w:sz="0" w:space="0" w:color="auto"/>
        <w:right w:val="none" w:sz="0" w:space="0" w:color="auto"/>
      </w:divBdr>
    </w:div>
    <w:div w:id="1635016429">
      <w:bodyDiv w:val="1"/>
      <w:marLeft w:val="0"/>
      <w:marRight w:val="0"/>
      <w:marTop w:val="0"/>
      <w:marBottom w:val="0"/>
      <w:divBdr>
        <w:top w:val="none" w:sz="0" w:space="0" w:color="auto"/>
        <w:left w:val="none" w:sz="0" w:space="0" w:color="auto"/>
        <w:bottom w:val="none" w:sz="0" w:space="0" w:color="auto"/>
        <w:right w:val="none" w:sz="0" w:space="0" w:color="auto"/>
      </w:divBdr>
    </w:div>
    <w:div w:id="1733116799">
      <w:bodyDiv w:val="1"/>
      <w:marLeft w:val="0"/>
      <w:marRight w:val="0"/>
      <w:marTop w:val="0"/>
      <w:marBottom w:val="0"/>
      <w:divBdr>
        <w:top w:val="none" w:sz="0" w:space="0" w:color="auto"/>
        <w:left w:val="none" w:sz="0" w:space="0" w:color="auto"/>
        <w:bottom w:val="none" w:sz="0" w:space="0" w:color="auto"/>
        <w:right w:val="none" w:sz="0" w:space="0" w:color="auto"/>
      </w:divBdr>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t.lbg.ac.at/"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mailto:beate.schrank@kl.ac.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bg.ac.a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a.heller@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F240B6B9675C40B047775BCB5E06EB" ma:contentTypeVersion="8" ma:contentTypeDescription="Ein neues Dokument erstellen." ma:contentTypeScope="" ma:versionID="4d3db556751ec8f4f70abddd43afc59d">
  <xsd:schema xmlns:xsd="http://www.w3.org/2001/XMLSchema" xmlns:xs="http://www.w3.org/2001/XMLSchema" xmlns:p="http://schemas.microsoft.com/office/2006/metadata/properties" xmlns:ns2="d226da6b-0a39-413c-babc-7f56d30c8f9b" xmlns:ns3="036ee2fd-ec42-4172-83c9-252400ce6612" targetNamespace="http://schemas.microsoft.com/office/2006/metadata/properties" ma:root="true" ma:fieldsID="b4cdda1afef356ada3cb294c1e795061" ns2:_="" ns3:_="">
    <xsd:import namespace="d226da6b-0a39-413c-babc-7f56d30c8f9b"/>
    <xsd:import namespace="036ee2fd-ec42-4172-83c9-252400ce6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da6b-0a39-413c-babc-7f56d30c8f9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ee2fd-ec42-4172-83c9-252400ce6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d226da6b-0a39-413c-babc-7f56d30c8f9b">
      <UserInfo>
        <DisplayName>Dr. Gertraud Leimueller</DisplayName>
        <AccountId>13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948A-F7EE-4838-B8FE-CA3BCD6D7626}">
  <ds:schemaRefs>
    <ds:schemaRef ds:uri="http://schemas.microsoft.com/sharepoint/v3/contenttype/forms"/>
  </ds:schemaRefs>
</ds:datastoreItem>
</file>

<file path=customXml/itemProps2.xml><?xml version="1.0" encoding="utf-8"?>
<ds:datastoreItem xmlns:ds="http://schemas.openxmlformats.org/officeDocument/2006/customXml" ds:itemID="{AA476D7F-53AB-464B-8DA5-1466D35E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da6b-0a39-413c-babc-7f56d30c8f9b"/>
    <ds:schemaRef ds:uri="036ee2fd-ec42-4172-83c9-252400ce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800BCFB-3859-4782-AA4F-99D25E46F58A}">
  <ds:schemaRefs>
    <ds:schemaRef ds:uri="http://schemas.microsoft.com/office/2006/metadata/properties"/>
    <ds:schemaRef ds:uri="http://schemas.microsoft.com/office/infopath/2007/PartnerControls"/>
    <ds:schemaRef ds:uri="d226da6b-0a39-413c-babc-7f56d30c8f9b"/>
  </ds:schemaRefs>
</ds:datastoreItem>
</file>

<file path=customXml/itemProps5.xml><?xml version="1.0" encoding="utf-8"?>
<ds:datastoreItem xmlns:ds="http://schemas.openxmlformats.org/officeDocument/2006/customXml" ds:itemID="{BACD6B7D-9CE3-49CC-872A-37E8EBE6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3931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Ludwig Boltzmann Gesellschaft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Heller Laura</cp:lastModifiedBy>
  <cp:revision>3</cp:revision>
  <cp:lastPrinted>2021-09-23T07:01:00Z</cp:lastPrinted>
  <dcterms:created xsi:type="dcterms:W3CDTF">2021-12-07T10:48:00Z</dcterms:created>
  <dcterms:modified xsi:type="dcterms:W3CDTF">2021-12-07T10:56:00Z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0x0101007CF240B6B9675C40B047775BCB5E06EB</vt:lpwstr>
  </property>
</Properties>
</file>